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_GB2312" w:hAnsi="Arial" w:cs="Arial"/>
          <w:b/>
          <w:spacing w:val="-5"/>
          <w:w w:val="80"/>
          <w:kern w:val="0"/>
          <w:sz w:val="20"/>
          <w:szCs w:val="20"/>
        </w:rPr>
      </w:pPr>
      <w:bookmarkStart w:id="556" w:name="_GoBack"/>
      <w:bookmarkEnd w:id="556"/>
    </w:p>
    <w:p>
      <w:pPr>
        <w:snapToGrid w:val="0"/>
        <w:jc w:val="center"/>
        <w:rPr>
          <w:rFonts w:ascii="宋体" w:hAnsi="宋体" w:cs="宋体"/>
          <w:b/>
          <w:spacing w:val="-5"/>
          <w:w w:val="80"/>
          <w:kern w:val="0"/>
          <w:sz w:val="52"/>
          <w:szCs w:val="50"/>
        </w:rPr>
      </w:pPr>
      <w:r>
        <w:rPr>
          <w:rFonts w:ascii="宋体" w:hAnsi="宋体" w:cs="宋体"/>
          <w:b/>
          <w:spacing w:val="-5"/>
          <w:w w:val="80"/>
          <w:kern w:val="0"/>
          <w:sz w:val="52"/>
          <w:szCs w:val="50"/>
        </w:rPr>
        <w:t xml:space="preserve"> </w:t>
      </w:r>
    </w:p>
    <w:p>
      <w:pPr>
        <w:snapToGrid w:val="0"/>
        <w:spacing w:line="288" w:lineRule="auto"/>
        <w:jc w:val="center"/>
        <w:rPr>
          <w:rFonts w:ascii="宋体" w:cs="宋体"/>
          <w:b/>
          <w:bCs w:val="0"/>
          <w:spacing w:val="-5"/>
          <w:sz w:val="52"/>
          <w:szCs w:val="52"/>
        </w:rPr>
      </w:pPr>
      <w:r>
        <w:rPr>
          <w:rFonts w:hint="eastAsia" w:ascii="宋体" w:hAnsi="宋体" w:cs="宋体"/>
          <w:b/>
          <w:bCs w:val="0"/>
          <w:spacing w:val="-5"/>
          <w:w w:val="80"/>
          <w:kern w:val="0"/>
          <w:sz w:val="52"/>
          <w:szCs w:val="52"/>
        </w:rPr>
        <w:t xml:space="preserve"> </w:t>
      </w:r>
      <w:r>
        <w:rPr>
          <w:rStyle w:val="18"/>
          <w:rFonts w:hint="eastAsia" w:ascii="宋体" w:hAnsi="宋体" w:cs="宋体"/>
          <w:b/>
          <w:bCs w:val="0"/>
          <w:sz w:val="52"/>
          <w:szCs w:val="52"/>
          <w:lang w:eastAsia="zh-CN"/>
        </w:rPr>
        <w:t>江永县潇浦镇马河白水桥河段护岸工程</w:t>
      </w:r>
      <w:r>
        <w:rPr>
          <w:rStyle w:val="18"/>
          <w:rFonts w:hint="eastAsia" w:ascii="宋体" w:hAnsi="宋体" w:eastAsia="宋体" w:cs="宋体"/>
          <w:b/>
          <w:bCs w:val="0"/>
          <w:sz w:val="52"/>
          <w:szCs w:val="52"/>
        </w:rPr>
        <w:t xml:space="preserve"> </w:t>
      </w:r>
    </w:p>
    <w:p>
      <w:pPr>
        <w:spacing w:line="400" w:lineRule="exact"/>
        <w:jc w:val="center"/>
        <w:rPr>
          <w:rFonts w:eastAsia="隶书"/>
          <w:b/>
          <w:bCs/>
          <w:sz w:val="30"/>
          <w:szCs w:val="30"/>
        </w:rPr>
      </w:pPr>
    </w:p>
    <w:p>
      <w:pPr>
        <w:spacing w:line="400" w:lineRule="exact"/>
        <w:jc w:val="center"/>
        <w:rPr>
          <w:rFonts w:eastAsia="隶书"/>
          <w:b/>
          <w:bCs/>
          <w:sz w:val="30"/>
          <w:szCs w:val="30"/>
        </w:rPr>
      </w:pPr>
    </w:p>
    <w:p>
      <w:pPr>
        <w:spacing w:line="1800" w:lineRule="exact"/>
        <w:jc w:val="center"/>
        <w:rPr>
          <w:rFonts w:ascii="??_GB2312"/>
          <w:b/>
          <w:bCs/>
          <w:sz w:val="120"/>
          <w:szCs w:val="120"/>
        </w:rPr>
      </w:pPr>
      <w:r>
        <w:rPr>
          <w:rFonts w:hint="eastAsia" w:ascii="??_GB2312"/>
          <w:b/>
          <w:bCs/>
          <w:sz w:val="120"/>
          <w:szCs w:val="120"/>
        </w:rPr>
        <w:t>招</w:t>
      </w:r>
    </w:p>
    <w:p>
      <w:pPr>
        <w:spacing w:line="1800" w:lineRule="exact"/>
        <w:jc w:val="center"/>
        <w:rPr>
          <w:rFonts w:ascii="??_GB2312"/>
          <w:b w:val="0"/>
          <w:bCs w:val="0"/>
          <w:sz w:val="120"/>
          <w:szCs w:val="120"/>
        </w:rPr>
      </w:pPr>
      <w:r>
        <w:rPr>
          <w:rFonts w:hint="eastAsia" w:ascii="??_GB2312"/>
          <w:b/>
          <w:bCs/>
          <w:sz w:val="120"/>
          <w:szCs w:val="120"/>
        </w:rPr>
        <w:t>标</w:t>
      </w:r>
    </w:p>
    <w:p>
      <w:pPr>
        <w:spacing w:line="1800" w:lineRule="exact"/>
        <w:jc w:val="center"/>
        <w:rPr>
          <w:rFonts w:ascii="??_GB2312" w:eastAsia="Times New Roman"/>
          <w:b/>
          <w:bCs/>
          <w:sz w:val="120"/>
          <w:szCs w:val="120"/>
        </w:rPr>
      </w:pPr>
      <w:r>
        <w:rPr>
          <w:rFonts w:ascii="??_GB2312" w:eastAsia="Times New Roman"/>
          <w:b/>
          <w:bCs/>
          <w:sz w:val="120"/>
          <w:szCs w:val="120"/>
        </w:rPr>
        <w:t>文</w:t>
      </w:r>
    </w:p>
    <w:p>
      <w:pPr>
        <w:spacing w:line="1800" w:lineRule="exact"/>
        <w:jc w:val="center"/>
        <w:rPr>
          <w:rFonts w:ascii="??_GB2312" w:eastAsia="Times New Roman"/>
          <w:b/>
          <w:bCs/>
          <w:sz w:val="144"/>
          <w:szCs w:val="144"/>
        </w:rPr>
      </w:pPr>
      <w:r>
        <w:rPr>
          <w:rFonts w:ascii="??_GB2312" w:eastAsia="Times New Roman"/>
          <w:b/>
          <w:bCs/>
          <w:sz w:val="120"/>
          <w:szCs w:val="120"/>
        </w:rPr>
        <w:t>件</w:t>
      </w:r>
    </w:p>
    <w:p>
      <w:pPr>
        <w:spacing w:line="680" w:lineRule="exact"/>
        <w:rPr>
          <w:rFonts w:ascii="??_GB2312" w:eastAsia="Times New Roman"/>
          <w:b/>
          <w:bCs/>
          <w:sz w:val="30"/>
          <w:szCs w:val="30"/>
        </w:rPr>
      </w:pPr>
    </w:p>
    <w:p>
      <w:pPr>
        <w:rPr>
          <w:rFonts w:ascii="??_GB2312" w:eastAsia="Times New Roman"/>
          <w:b/>
          <w:bCs/>
          <w:sz w:val="11"/>
          <w:szCs w:val="11"/>
        </w:rPr>
      </w:pPr>
    </w:p>
    <w:p>
      <w:pPr>
        <w:rPr>
          <w:rFonts w:ascii="??_GB2312" w:eastAsia="Times New Roman"/>
          <w:b/>
          <w:bCs/>
          <w:sz w:val="11"/>
          <w:szCs w:val="11"/>
        </w:rPr>
      </w:pPr>
    </w:p>
    <w:p>
      <w:pPr>
        <w:rPr>
          <w:rFonts w:ascii="??_GB2312" w:eastAsia="Times New Roman"/>
          <w:b/>
          <w:bCs/>
          <w:sz w:val="11"/>
          <w:szCs w:val="11"/>
        </w:rPr>
      </w:pPr>
    </w:p>
    <w:p>
      <w:pPr>
        <w:rPr>
          <w:rFonts w:hint="eastAsia" w:ascii="宋体" w:hAnsi="宋体" w:eastAsia="宋体" w:cs="宋体"/>
          <w:sz w:val="32"/>
          <w:szCs w:val="32"/>
          <w:lang w:eastAsia="zh-CN"/>
        </w:rPr>
      </w:pPr>
      <w:r>
        <w:rPr>
          <w:rFonts w:ascii="??_GB2312" w:eastAsia="Times New Roman"/>
          <w:sz w:val="36"/>
          <w:szCs w:val="36"/>
        </w:rPr>
        <w:t xml:space="preserve">       </w:t>
      </w:r>
      <w:r>
        <w:rPr>
          <w:rFonts w:ascii="宋体" w:hAnsi="宋体"/>
          <w:sz w:val="36"/>
          <w:szCs w:val="36"/>
        </w:rPr>
        <w:t xml:space="preserve">  </w:t>
      </w:r>
      <w:r>
        <w:rPr>
          <w:rFonts w:hint="eastAsia" w:ascii="宋体" w:hAnsi="宋体"/>
          <w:sz w:val="36"/>
          <w:szCs w:val="36"/>
        </w:rPr>
        <w:t xml:space="preserve">  </w:t>
      </w:r>
      <w:r>
        <w:rPr>
          <w:rFonts w:hint="eastAsia" w:ascii="宋体" w:hAnsi="宋体" w:cs="宋体"/>
          <w:sz w:val="32"/>
          <w:szCs w:val="32"/>
        </w:rPr>
        <w:t>招标编号</w:t>
      </w:r>
      <w:r>
        <w:rPr>
          <w:rFonts w:hint="eastAsia" w:ascii="??_GB2312"/>
          <w:bCs/>
          <w:sz w:val="32"/>
          <w:szCs w:val="32"/>
        </w:rPr>
        <w:t>：</w:t>
      </w:r>
      <w:r>
        <w:rPr>
          <w:rFonts w:hint="eastAsia" w:ascii="宋体" w:hAnsi="宋体" w:cs="宋体"/>
          <w:bCs/>
          <w:sz w:val="32"/>
          <w:szCs w:val="32"/>
          <w:lang w:eastAsia="zh-CN"/>
        </w:rPr>
        <w:t>H</w:t>
      </w:r>
      <w:r>
        <w:rPr>
          <w:rFonts w:hint="eastAsia" w:ascii="宋体" w:hAnsi="宋体" w:cs="宋体"/>
          <w:bCs/>
          <w:sz w:val="32"/>
          <w:szCs w:val="32"/>
          <w:lang w:val="en-US" w:eastAsia="zh-CN"/>
        </w:rPr>
        <w:t>N</w:t>
      </w:r>
      <w:r>
        <w:rPr>
          <w:rFonts w:hint="eastAsia" w:ascii="宋体" w:hAnsi="宋体" w:cs="宋体"/>
          <w:bCs/>
          <w:sz w:val="32"/>
          <w:szCs w:val="32"/>
          <w:lang w:eastAsia="zh-CN"/>
        </w:rPr>
        <w:t>JJ-2021092601</w:t>
      </w:r>
    </w:p>
    <w:p>
      <w:pPr>
        <w:rPr>
          <w:rFonts w:ascii="??_GB2312" w:eastAsia="Times New Roman"/>
          <w:sz w:val="36"/>
          <w:szCs w:val="36"/>
        </w:rPr>
      </w:pPr>
    </w:p>
    <w:p>
      <w:pPr>
        <w:spacing w:line="360" w:lineRule="auto"/>
        <w:ind w:left="840" w:firstLine="420"/>
        <w:rPr>
          <w:rFonts w:ascii="??_GB2312" w:eastAsia="Times New Roman"/>
          <w:bCs/>
          <w:sz w:val="32"/>
          <w:szCs w:val="32"/>
        </w:rPr>
      </w:pPr>
      <w:r>
        <w:rPr>
          <w:rFonts w:ascii="??_GB2312"/>
          <w:bCs/>
          <w:sz w:val="30"/>
          <w:szCs w:val="30"/>
        </w:rPr>
        <w:t xml:space="preserve">   </w:t>
      </w:r>
      <w:r>
        <w:rPr>
          <w:rFonts w:hint="eastAsia" w:ascii="??_GB2312"/>
          <w:bCs/>
          <w:sz w:val="30"/>
          <w:szCs w:val="30"/>
        </w:rPr>
        <w:t xml:space="preserve"> </w:t>
      </w:r>
      <w:r>
        <w:rPr>
          <w:rFonts w:hint="eastAsia" w:ascii="??_GB2312"/>
          <w:bCs/>
          <w:sz w:val="32"/>
          <w:szCs w:val="32"/>
        </w:rPr>
        <w:t>招标</w:t>
      </w:r>
      <w:r>
        <w:rPr>
          <w:rFonts w:ascii="??_GB2312" w:eastAsia="Times New Roman"/>
          <w:bCs/>
          <w:sz w:val="32"/>
          <w:szCs w:val="32"/>
        </w:rPr>
        <w:t>单位：</w:t>
      </w:r>
      <w:r>
        <w:rPr>
          <w:rFonts w:hint="eastAsia" w:ascii="??_GB2312"/>
          <w:bCs/>
          <w:sz w:val="32"/>
          <w:szCs w:val="32"/>
          <w:lang w:eastAsia="zh-CN"/>
        </w:rPr>
        <w:t>江永县水利建设项目管理中心</w:t>
      </w:r>
      <w:r>
        <w:rPr>
          <w:rFonts w:hint="eastAsia" w:ascii="??_GB2312"/>
          <w:bCs/>
          <w:sz w:val="32"/>
          <w:szCs w:val="32"/>
        </w:rPr>
        <w:t xml:space="preserve"> </w:t>
      </w:r>
    </w:p>
    <w:p>
      <w:pPr>
        <w:spacing w:line="360" w:lineRule="auto"/>
        <w:ind w:left="840" w:firstLine="420"/>
        <w:rPr>
          <w:rFonts w:hint="eastAsia" w:ascii="??_GB2312" w:eastAsia="宋体"/>
          <w:b/>
          <w:bCs/>
          <w:sz w:val="32"/>
          <w:szCs w:val="32"/>
          <w:lang w:eastAsia="zh-CN"/>
        </w:rPr>
      </w:pPr>
      <w:r>
        <w:rPr>
          <w:rFonts w:ascii="??_GB2312"/>
          <w:bCs/>
          <w:sz w:val="32"/>
          <w:szCs w:val="32"/>
        </w:rPr>
        <w:t xml:space="preserve">   </w:t>
      </w:r>
      <w:r>
        <w:rPr>
          <w:rFonts w:hint="eastAsia" w:ascii="??_GB2312"/>
          <w:bCs/>
          <w:sz w:val="32"/>
          <w:szCs w:val="32"/>
        </w:rPr>
        <w:t xml:space="preserve"> </w:t>
      </w:r>
      <w:r>
        <w:rPr>
          <w:rFonts w:ascii="??_GB2312" w:eastAsia="Times New Roman"/>
          <w:bCs/>
          <w:sz w:val="32"/>
          <w:szCs w:val="32"/>
        </w:rPr>
        <w:t>代理机构：</w:t>
      </w:r>
      <w:r>
        <w:rPr>
          <w:rFonts w:hint="eastAsia" w:ascii="??_GB2312"/>
          <w:bCs/>
          <w:sz w:val="32"/>
          <w:szCs w:val="32"/>
          <w:lang w:eastAsia="zh-CN"/>
        </w:rPr>
        <w:t>湖南劲佳项目管理有限公司</w:t>
      </w:r>
    </w:p>
    <w:p>
      <w:pPr>
        <w:spacing w:line="360" w:lineRule="auto"/>
        <w:ind w:left="840" w:firstLine="420"/>
        <w:rPr>
          <w:rFonts w:ascii="??_GB2312" w:eastAsia="Times New Roman"/>
          <w:bCs/>
          <w:sz w:val="32"/>
          <w:szCs w:val="32"/>
        </w:rPr>
      </w:pPr>
      <w:r>
        <w:rPr>
          <w:rFonts w:ascii="??_GB2312"/>
          <w:bCs/>
          <w:sz w:val="32"/>
          <w:szCs w:val="32"/>
        </w:rPr>
        <w:t xml:space="preserve">              </w:t>
      </w:r>
      <w:r>
        <w:rPr>
          <w:rFonts w:hint="eastAsia" w:ascii="??_GB2312"/>
          <w:bCs/>
          <w:sz w:val="32"/>
          <w:szCs w:val="32"/>
        </w:rPr>
        <w:t>二〇</w:t>
      </w:r>
      <w:r>
        <w:rPr>
          <w:rFonts w:hint="eastAsia" w:ascii="??_GB2312"/>
          <w:bCs/>
          <w:sz w:val="32"/>
          <w:szCs w:val="32"/>
          <w:lang w:eastAsia="zh-CN"/>
        </w:rPr>
        <w:t>二一</w:t>
      </w:r>
      <w:r>
        <w:rPr>
          <w:rFonts w:hint="eastAsia" w:ascii="??_GB2312"/>
          <w:bCs/>
          <w:sz w:val="32"/>
          <w:szCs w:val="32"/>
        </w:rPr>
        <w:t>年</w:t>
      </w:r>
      <w:r>
        <w:rPr>
          <w:rFonts w:hint="eastAsia" w:ascii="??_GB2312"/>
          <w:bCs/>
          <w:sz w:val="32"/>
          <w:szCs w:val="32"/>
          <w:lang w:eastAsia="zh-CN"/>
        </w:rPr>
        <w:t>十</w:t>
      </w:r>
      <w:r>
        <w:rPr>
          <w:rFonts w:hint="eastAsia" w:ascii="??_GB2312"/>
          <w:bCs/>
          <w:sz w:val="32"/>
          <w:szCs w:val="32"/>
        </w:rPr>
        <w:t>月</w:t>
      </w:r>
    </w:p>
    <w:p>
      <w:pPr>
        <w:tabs>
          <w:tab w:val="left" w:pos="5760"/>
        </w:tabs>
        <w:jc w:val="left"/>
        <w:rPr>
          <w:rFonts w:eastAsia="黑体"/>
          <w:sz w:val="32"/>
        </w:rPr>
        <w:sectPr>
          <w:headerReference r:id="rId4" w:type="first"/>
          <w:headerReference r:id="rId3" w:type="default"/>
          <w:footerReference r:id="rId5" w:type="default"/>
          <w:pgSz w:w="11906" w:h="16838"/>
          <w:pgMar w:top="1213" w:right="1134" w:bottom="1213" w:left="1134" w:header="851" w:footer="567" w:gutter="0"/>
          <w:pgNumType w:start="0"/>
          <w:cols w:space="0" w:num="1"/>
          <w:titlePg/>
          <w:docGrid w:linePitch="312" w:charSpace="0"/>
        </w:sectPr>
      </w:pPr>
    </w:p>
    <w:p>
      <w:pPr>
        <w:tabs>
          <w:tab w:val="left" w:pos="5760"/>
        </w:tabs>
        <w:jc w:val="left"/>
        <w:rPr>
          <w:rFonts w:eastAsia="黑体"/>
          <w:sz w:val="32"/>
        </w:rPr>
      </w:pPr>
    </w:p>
    <w:p>
      <w:pPr>
        <w:ind w:left="-179" w:leftChars="-86" w:hanging="2"/>
        <w:jc w:val="center"/>
        <w:rPr>
          <w:rFonts w:ascii="宋体" w:cs="宋体"/>
          <w:sz w:val="44"/>
        </w:rPr>
      </w:pPr>
      <w:r>
        <w:rPr>
          <w:rFonts w:hint="eastAsia" w:ascii="宋体" w:hAnsi="宋体" w:cs="宋体"/>
          <w:sz w:val="36"/>
          <w:szCs w:val="36"/>
        </w:rPr>
        <w:t>目</w:t>
      </w:r>
      <w:r>
        <w:rPr>
          <w:rFonts w:ascii="宋体" w:hAnsi="宋体" w:cs="宋体"/>
          <w:sz w:val="36"/>
          <w:szCs w:val="36"/>
        </w:rPr>
        <w:t xml:space="preserve">   </w:t>
      </w:r>
      <w:r>
        <w:rPr>
          <w:rFonts w:hint="eastAsia" w:ascii="宋体" w:hAnsi="宋体" w:cs="宋体"/>
          <w:sz w:val="36"/>
          <w:szCs w:val="36"/>
        </w:rPr>
        <w:t>录</w:t>
      </w:r>
    </w:p>
    <w:p>
      <w:pPr>
        <w:tabs>
          <w:tab w:val="left" w:pos="7920"/>
        </w:tabs>
        <w:spacing w:line="720" w:lineRule="exact"/>
        <w:ind w:firstLine="480" w:firstLineChars="200"/>
        <w:rPr>
          <w:rFonts w:ascii="宋体" w:cs="宋体"/>
          <w:b/>
          <w:bCs/>
          <w:sz w:val="24"/>
        </w:rPr>
      </w:pPr>
      <w:r>
        <w:rPr>
          <w:rFonts w:hint="eastAsia" w:ascii="宋体" w:hAnsi="宋体" w:cs="宋体"/>
          <w:sz w:val="24"/>
        </w:rPr>
        <w:t>第一部分     招标公告...................................................2</w:t>
      </w:r>
    </w:p>
    <w:p>
      <w:pPr>
        <w:tabs>
          <w:tab w:val="left" w:pos="7920"/>
        </w:tabs>
        <w:spacing w:line="720" w:lineRule="exact"/>
        <w:ind w:firstLine="480" w:firstLineChars="200"/>
        <w:rPr>
          <w:rFonts w:ascii="宋体" w:cs="宋体"/>
          <w:sz w:val="24"/>
        </w:rPr>
      </w:pPr>
      <w:r>
        <w:rPr>
          <w:rFonts w:hint="eastAsia" w:ascii="宋体" w:hAnsi="宋体" w:cs="宋体"/>
          <w:sz w:val="24"/>
        </w:rPr>
        <w:t>第二部分</w:t>
      </w:r>
      <w:r>
        <w:rPr>
          <w:rFonts w:ascii="宋体" w:hAnsi="宋体" w:cs="宋体"/>
          <w:sz w:val="24"/>
        </w:rPr>
        <w:t xml:space="preserve">    </w:t>
      </w:r>
      <w:r>
        <w:rPr>
          <w:rFonts w:hint="eastAsia" w:ascii="宋体" w:hAnsi="宋体" w:cs="宋体"/>
          <w:sz w:val="24"/>
        </w:rPr>
        <w:t xml:space="preserve"> 投标人须知前表.............................................4</w:t>
      </w:r>
    </w:p>
    <w:p>
      <w:pPr>
        <w:tabs>
          <w:tab w:val="left" w:pos="7920"/>
        </w:tabs>
        <w:spacing w:line="720" w:lineRule="exact"/>
        <w:ind w:firstLine="480" w:firstLineChars="200"/>
        <w:rPr>
          <w:rFonts w:ascii="宋体" w:cs="宋体"/>
          <w:sz w:val="24"/>
        </w:rPr>
      </w:pPr>
      <w:r>
        <w:rPr>
          <w:rFonts w:hint="eastAsia" w:ascii="宋体" w:hAnsi="宋体" w:cs="宋体"/>
          <w:sz w:val="24"/>
        </w:rPr>
        <w:t>第三部分</w:t>
      </w:r>
      <w:r>
        <w:rPr>
          <w:rFonts w:ascii="宋体" w:hAnsi="宋体" w:cs="宋体"/>
          <w:sz w:val="24"/>
        </w:rPr>
        <w:t xml:space="preserve"> </w:t>
      </w:r>
      <w:r>
        <w:rPr>
          <w:rFonts w:hint="eastAsia" w:ascii="宋体" w:hAnsi="宋体" w:cs="宋体"/>
          <w:sz w:val="24"/>
        </w:rPr>
        <w:t xml:space="preserve">    投标人须知.................................................7</w:t>
      </w:r>
    </w:p>
    <w:p>
      <w:pPr>
        <w:spacing w:line="720" w:lineRule="exact"/>
        <w:ind w:firstLine="480" w:firstLineChars="200"/>
        <w:rPr>
          <w:rFonts w:ascii="宋体" w:cs="宋体"/>
          <w:sz w:val="24"/>
        </w:rPr>
      </w:pPr>
      <w:r>
        <w:rPr>
          <w:rFonts w:hint="eastAsia" w:ascii="宋体" w:hAnsi="宋体" w:cs="宋体"/>
          <w:sz w:val="24"/>
        </w:rPr>
        <w:t>第四部分</w:t>
      </w:r>
      <w:r>
        <w:rPr>
          <w:rFonts w:ascii="宋体" w:hAnsi="宋体" w:cs="宋体"/>
          <w:sz w:val="24"/>
        </w:rPr>
        <w:t xml:space="preserve">  </w:t>
      </w:r>
      <w:r>
        <w:rPr>
          <w:rFonts w:hint="eastAsia" w:ascii="宋体" w:hAnsi="宋体" w:cs="宋体"/>
          <w:sz w:val="24"/>
        </w:rPr>
        <w:t xml:space="preserve">   投标文件的编写与制作格式</w:t>
      </w:r>
      <w:r>
        <w:rPr>
          <w:rFonts w:ascii="宋体" w:hAnsi="宋体" w:cs="宋体"/>
          <w:sz w:val="24"/>
        </w:rPr>
        <w:t xml:space="preserve"> </w:t>
      </w:r>
      <w:r>
        <w:rPr>
          <w:rFonts w:hint="eastAsia" w:ascii="宋体" w:hAnsi="宋体" w:cs="宋体"/>
          <w:sz w:val="24"/>
        </w:rPr>
        <w:t>..................................11</w:t>
      </w:r>
    </w:p>
    <w:p>
      <w:pPr>
        <w:spacing w:line="720" w:lineRule="exact"/>
        <w:ind w:firstLine="480" w:firstLineChars="200"/>
        <w:rPr>
          <w:rFonts w:ascii="宋体" w:cs="宋体"/>
          <w:sz w:val="24"/>
        </w:rPr>
      </w:pPr>
      <w:r>
        <w:rPr>
          <w:rFonts w:hint="eastAsia" w:ascii="宋体" w:hAnsi="宋体" w:cs="宋体"/>
          <w:sz w:val="24"/>
        </w:rPr>
        <w:t>第五部分</w:t>
      </w:r>
      <w:r>
        <w:rPr>
          <w:rFonts w:ascii="宋体" w:hAnsi="宋体" w:cs="宋体"/>
          <w:sz w:val="24"/>
        </w:rPr>
        <w:t xml:space="preserve"> </w:t>
      </w:r>
      <w:r>
        <w:rPr>
          <w:rFonts w:hint="eastAsia" w:ascii="宋体" w:hAnsi="宋体" w:cs="宋体"/>
          <w:sz w:val="24"/>
        </w:rPr>
        <w:t xml:space="preserve">    评审办法...................................................20</w:t>
      </w:r>
    </w:p>
    <w:p>
      <w:pPr>
        <w:spacing w:line="720" w:lineRule="exact"/>
        <w:ind w:firstLine="480" w:firstLineChars="200"/>
        <w:rPr>
          <w:rFonts w:ascii="宋体" w:cs="宋体"/>
          <w:sz w:val="24"/>
        </w:rPr>
      </w:pPr>
      <w:r>
        <w:rPr>
          <w:rFonts w:hint="eastAsia" w:ascii="宋体" w:hAnsi="宋体" w:cs="宋体"/>
          <w:sz w:val="24"/>
        </w:rPr>
        <w:t>第六部分</w:t>
      </w:r>
      <w:r>
        <w:rPr>
          <w:rFonts w:ascii="宋体" w:hAnsi="宋体" w:cs="宋体"/>
          <w:sz w:val="24"/>
        </w:rPr>
        <w:t xml:space="preserve"> </w:t>
      </w:r>
      <w:r>
        <w:rPr>
          <w:rFonts w:hint="eastAsia" w:ascii="宋体" w:hAnsi="宋体" w:cs="宋体"/>
          <w:sz w:val="24"/>
        </w:rPr>
        <w:t xml:space="preserve">    建设工程施工合同(仅供参考）................................24</w:t>
      </w:r>
    </w:p>
    <w:p>
      <w:pPr>
        <w:spacing w:line="720" w:lineRule="exact"/>
        <w:ind w:firstLine="480" w:firstLineChars="200"/>
        <w:rPr>
          <w:rFonts w:ascii="宋体" w:cs="宋体"/>
          <w:sz w:val="24"/>
        </w:rPr>
      </w:pPr>
      <w:r>
        <w:rPr>
          <w:rFonts w:hint="eastAsia" w:ascii="宋体" w:hAnsi="宋体" w:cs="宋体"/>
          <w:sz w:val="24"/>
        </w:rPr>
        <w:t>第七部分</w:t>
      </w:r>
      <w:r>
        <w:rPr>
          <w:rFonts w:ascii="宋体" w:hAnsi="宋体" w:cs="宋体"/>
          <w:sz w:val="24"/>
        </w:rPr>
        <w:t xml:space="preserve"> </w:t>
      </w:r>
      <w:r>
        <w:rPr>
          <w:rFonts w:hint="eastAsia" w:ascii="宋体" w:hAnsi="宋体" w:cs="宋体"/>
          <w:sz w:val="24"/>
        </w:rPr>
        <w:t xml:space="preserve">    施工图纸</w:t>
      </w:r>
      <w:r>
        <w:rPr>
          <w:rFonts w:ascii="宋体" w:hAnsi="宋体" w:cs="宋体"/>
          <w:sz w:val="24"/>
        </w:rPr>
        <w:t>(</w:t>
      </w:r>
      <w:r>
        <w:rPr>
          <w:rFonts w:hint="eastAsia" w:ascii="宋体" w:hAnsi="宋体" w:cs="宋体"/>
          <w:sz w:val="24"/>
        </w:rPr>
        <w:t>另册</w:t>
      </w:r>
      <w:r>
        <w:rPr>
          <w:rFonts w:ascii="宋体" w:hAnsi="宋体" w:cs="宋体"/>
          <w:sz w:val="24"/>
        </w:rPr>
        <w:t xml:space="preserve">) </w:t>
      </w:r>
      <w:r>
        <w:rPr>
          <w:rFonts w:hint="eastAsia" w:ascii="宋体" w:hAnsi="宋体" w:cs="宋体"/>
          <w:sz w:val="24"/>
        </w:rPr>
        <w:t>............................................36</w:t>
      </w:r>
    </w:p>
    <w:p>
      <w:pPr>
        <w:spacing w:line="720" w:lineRule="exact"/>
        <w:ind w:firstLine="480" w:firstLineChars="200"/>
        <w:rPr>
          <w:rFonts w:ascii="宋体" w:cs="宋体"/>
          <w:sz w:val="24"/>
        </w:rPr>
      </w:pPr>
      <w:r>
        <w:rPr>
          <w:rFonts w:hint="eastAsia" w:ascii="宋体" w:hAnsi="宋体" w:cs="宋体"/>
          <w:sz w:val="24"/>
        </w:rPr>
        <w:t>第八部分</w:t>
      </w:r>
      <w:r>
        <w:rPr>
          <w:rFonts w:ascii="宋体" w:hAnsi="宋体" w:cs="宋体"/>
          <w:sz w:val="24"/>
        </w:rPr>
        <w:t xml:space="preserve"> </w:t>
      </w:r>
      <w:r>
        <w:rPr>
          <w:rFonts w:hint="eastAsia" w:ascii="宋体" w:hAnsi="宋体" w:cs="宋体"/>
          <w:sz w:val="24"/>
        </w:rPr>
        <w:t xml:space="preserve">    工程量清单</w:t>
      </w:r>
      <w:r>
        <w:rPr>
          <w:rFonts w:ascii="宋体" w:hAnsi="宋体" w:cs="宋体"/>
          <w:sz w:val="24"/>
        </w:rPr>
        <w:t xml:space="preserve"> </w:t>
      </w:r>
      <w:r>
        <w:rPr>
          <w:rFonts w:hint="eastAsia" w:ascii="宋体" w:hAnsi="宋体" w:cs="宋体"/>
          <w:sz w:val="24"/>
        </w:rPr>
        <w:t>（另册）........................................37</w:t>
      </w: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rPr>
          <w:rFonts w:ascii="宋体" w:cs="宋体"/>
          <w:b/>
          <w:bCs/>
          <w:sz w:val="24"/>
        </w:rPr>
      </w:pPr>
    </w:p>
    <w:p>
      <w:pPr>
        <w:spacing w:line="460" w:lineRule="exact"/>
        <w:jc w:val="center"/>
        <w:rPr>
          <w:rFonts w:ascii="宋体" w:cs="宋体"/>
          <w:b/>
          <w:bCs/>
          <w:sz w:val="32"/>
          <w:szCs w:val="32"/>
        </w:rPr>
      </w:pPr>
    </w:p>
    <w:p>
      <w:pPr>
        <w:spacing w:line="460" w:lineRule="exact"/>
        <w:jc w:val="center"/>
        <w:rPr>
          <w:rFonts w:ascii="宋体" w:cs="宋体"/>
          <w:b/>
          <w:bCs/>
          <w:sz w:val="32"/>
          <w:szCs w:val="32"/>
        </w:rPr>
      </w:pPr>
    </w:p>
    <w:p>
      <w:pPr>
        <w:spacing w:line="460" w:lineRule="exact"/>
        <w:jc w:val="center"/>
        <w:rPr>
          <w:rFonts w:ascii="宋体" w:cs="宋体"/>
          <w:b/>
          <w:bCs/>
          <w:sz w:val="32"/>
          <w:szCs w:val="32"/>
        </w:rPr>
      </w:pPr>
    </w:p>
    <w:p>
      <w:pPr>
        <w:spacing w:line="460" w:lineRule="exact"/>
        <w:jc w:val="center"/>
        <w:rPr>
          <w:rFonts w:ascii="宋体" w:cs="宋体"/>
          <w:b/>
          <w:bCs/>
          <w:sz w:val="32"/>
          <w:szCs w:val="32"/>
        </w:rPr>
      </w:pPr>
    </w:p>
    <w:p>
      <w:pPr>
        <w:spacing w:line="460" w:lineRule="exact"/>
        <w:jc w:val="center"/>
        <w:rPr>
          <w:rFonts w:ascii="宋体" w:cs="宋体"/>
          <w:sz w:val="32"/>
          <w:szCs w:val="32"/>
        </w:rPr>
      </w:pPr>
      <w:r>
        <w:rPr>
          <w:rFonts w:hint="eastAsia" w:ascii="宋体" w:hAnsi="宋体" w:cs="宋体"/>
          <w:b/>
          <w:bCs/>
          <w:sz w:val="32"/>
          <w:szCs w:val="32"/>
        </w:rPr>
        <w:t>第一部分</w:t>
      </w:r>
      <w:r>
        <w:rPr>
          <w:rFonts w:ascii="宋体" w:hAnsi="宋体" w:cs="宋体"/>
          <w:b/>
          <w:bCs/>
          <w:sz w:val="32"/>
          <w:szCs w:val="32"/>
        </w:rPr>
        <w:t xml:space="preserve">  </w:t>
      </w:r>
      <w:r>
        <w:rPr>
          <w:rFonts w:hint="eastAsia" w:ascii="宋体" w:hAnsi="宋体" w:cs="宋体"/>
          <w:b/>
          <w:bCs/>
          <w:sz w:val="32"/>
          <w:szCs w:val="32"/>
        </w:rPr>
        <w:t>招标公告</w:t>
      </w:r>
    </w:p>
    <w:p>
      <w:pPr>
        <w:keepNext w:val="0"/>
        <w:keepLines w:val="0"/>
        <w:pageBreakBefore w:val="0"/>
        <w:kinsoku/>
        <w:wordWrap/>
        <w:overflowPunct/>
        <w:topLinePunct w:val="0"/>
        <w:autoSpaceDE/>
        <w:autoSpaceDN/>
        <w:bidi w:val="0"/>
        <w:adjustRightInd/>
        <w:snapToGrid w:val="0"/>
        <w:spacing w:line="420" w:lineRule="exact"/>
        <w:ind w:firstLine="588" w:firstLineChars="245"/>
        <w:textAlignment w:val="auto"/>
        <w:rPr>
          <w:rFonts w:ascii="宋体" w:cs="宋体"/>
          <w:sz w:val="21"/>
          <w:szCs w:val="21"/>
        </w:rPr>
      </w:pPr>
      <w:r>
        <w:rPr>
          <w:rFonts w:hint="eastAsia" w:ascii="宋体" w:hAnsi="宋体" w:cs="宋体"/>
          <w:sz w:val="24"/>
        </w:rPr>
        <w:t xml:space="preserve"> </w:t>
      </w:r>
      <w:r>
        <w:rPr>
          <w:rFonts w:hint="eastAsia" w:ascii="宋体" w:hAnsi="宋体" w:cs="宋体"/>
          <w:sz w:val="21"/>
          <w:szCs w:val="21"/>
          <w:lang w:eastAsia="zh-CN"/>
        </w:rPr>
        <w:t>江永县潇浦镇马河白水桥河段护岸工程</w:t>
      </w:r>
      <w:r>
        <w:rPr>
          <w:rFonts w:hint="eastAsia" w:ascii="宋体" w:hAnsi="宋体" w:cs="宋体"/>
          <w:sz w:val="21"/>
          <w:szCs w:val="21"/>
        </w:rPr>
        <w:t>已由</w:t>
      </w:r>
      <w:r>
        <w:rPr>
          <w:rFonts w:hint="eastAsia" w:ascii="宋体" w:hAnsi="宋体" w:cs="宋体"/>
          <w:sz w:val="21"/>
          <w:szCs w:val="21"/>
          <w:lang w:eastAsia="zh-CN"/>
        </w:rPr>
        <w:t>江永县发展和改革局</w:t>
      </w:r>
      <w:r>
        <w:rPr>
          <w:rFonts w:hint="eastAsia" w:ascii="宋体" w:hAnsi="宋体" w:cs="宋体"/>
          <w:sz w:val="21"/>
          <w:szCs w:val="21"/>
        </w:rPr>
        <w:t>以江永发改许准字</w:t>
      </w:r>
      <w:r>
        <w:rPr>
          <w:rFonts w:hint="eastAsia" w:ascii="宋体" w:hAnsi="宋体" w:cs="宋体"/>
          <w:color w:val="000000" w:themeColor="text1"/>
          <w:sz w:val="21"/>
          <w:szCs w:val="21"/>
          <w:lang w:eastAsia="zh-CN"/>
        </w:rPr>
        <w:t>【20</w:t>
      </w:r>
      <w:r>
        <w:rPr>
          <w:rFonts w:hint="eastAsia" w:ascii="宋体" w:hAnsi="宋体" w:cs="宋体"/>
          <w:color w:val="000000" w:themeColor="text1"/>
          <w:sz w:val="21"/>
          <w:szCs w:val="21"/>
          <w:lang w:val="en-US" w:eastAsia="zh-CN"/>
        </w:rPr>
        <w:t>21</w:t>
      </w:r>
      <w:r>
        <w:rPr>
          <w:rFonts w:hint="eastAsia" w:ascii="宋体" w:hAnsi="宋体" w:cs="宋体"/>
          <w:color w:val="000000" w:themeColor="text1"/>
          <w:sz w:val="21"/>
          <w:szCs w:val="21"/>
          <w:lang w:eastAsia="zh-CN"/>
        </w:rPr>
        <w:t>】</w:t>
      </w:r>
      <w:r>
        <w:rPr>
          <w:rFonts w:hint="eastAsia" w:ascii="宋体" w:hAnsi="宋体" w:cs="宋体"/>
          <w:color w:val="000000" w:themeColor="text1"/>
          <w:sz w:val="21"/>
          <w:szCs w:val="21"/>
          <w:u w:val="single"/>
          <w:lang w:val="en-US" w:eastAsia="zh-CN"/>
        </w:rPr>
        <w:t>26</w:t>
      </w:r>
      <w:r>
        <w:rPr>
          <w:rFonts w:hint="eastAsia" w:ascii="宋体" w:hAnsi="宋体" w:cs="宋体"/>
          <w:color w:val="000000" w:themeColor="text1"/>
          <w:sz w:val="21"/>
          <w:szCs w:val="21"/>
          <w:lang w:eastAsia="zh-CN"/>
        </w:rPr>
        <w:t>号</w:t>
      </w:r>
      <w:r>
        <w:rPr>
          <w:rFonts w:hint="eastAsia" w:ascii="宋体" w:hAnsi="宋体" w:cs="宋体"/>
          <w:color w:val="000000" w:themeColor="text1"/>
          <w:sz w:val="21"/>
          <w:szCs w:val="21"/>
        </w:rPr>
        <w:t>核准</w:t>
      </w:r>
      <w:r>
        <w:rPr>
          <w:rFonts w:hint="eastAsia" w:ascii="宋体" w:hAnsi="宋体" w:cs="宋体"/>
          <w:sz w:val="21"/>
          <w:szCs w:val="21"/>
        </w:rPr>
        <w:t>，本项目招标人为</w:t>
      </w:r>
      <w:r>
        <w:rPr>
          <w:rFonts w:hint="eastAsia" w:ascii="宋体" w:hAnsi="宋体" w:cs="宋体"/>
          <w:sz w:val="21"/>
          <w:szCs w:val="21"/>
          <w:lang w:eastAsia="zh-CN"/>
        </w:rPr>
        <w:t>江永县水利建设项目管理中心</w:t>
      </w:r>
      <w:r>
        <w:rPr>
          <w:rFonts w:hint="eastAsia" w:ascii="宋体" w:hAnsi="宋体" w:cs="宋体"/>
          <w:sz w:val="21"/>
          <w:szCs w:val="21"/>
        </w:rPr>
        <w:t>，建设资金来源为</w:t>
      </w:r>
      <w:r>
        <w:rPr>
          <w:rFonts w:hint="eastAsia" w:ascii="宋体" w:hAnsi="宋体" w:cs="宋体"/>
          <w:sz w:val="21"/>
          <w:szCs w:val="21"/>
          <w:lang w:eastAsia="zh-CN"/>
        </w:rPr>
        <w:t>县财政资金</w:t>
      </w:r>
      <w:r>
        <w:rPr>
          <w:rFonts w:hint="eastAsia" w:ascii="宋体" w:hAnsi="宋体" w:cs="宋体"/>
          <w:sz w:val="21"/>
          <w:szCs w:val="21"/>
        </w:rPr>
        <w:t>。根据</w:t>
      </w:r>
      <w:r>
        <w:rPr>
          <w:rFonts w:hint="eastAsia"/>
          <w:color w:val="333333"/>
          <w:sz w:val="21"/>
          <w:szCs w:val="21"/>
        </w:rPr>
        <w:t>《江永县国家规模标准以下使用国有资金投资工程建设项目交易管理办法(试行)》(江永政办发[20</w:t>
      </w:r>
      <w:r>
        <w:rPr>
          <w:rFonts w:hint="eastAsia"/>
          <w:color w:val="333333"/>
          <w:sz w:val="21"/>
          <w:szCs w:val="21"/>
          <w:lang w:val="en-US" w:eastAsia="zh-CN"/>
        </w:rPr>
        <w:t>21</w:t>
      </w:r>
      <w:r>
        <w:rPr>
          <w:rFonts w:hint="eastAsia"/>
          <w:color w:val="333333"/>
          <w:sz w:val="21"/>
          <w:szCs w:val="21"/>
        </w:rPr>
        <w:t>]</w:t>
      </w:r>
      <w:r>
        <w:rPr>
          <w:rFonts w:hint="eastAsia"/>
          <w:color w:val="333333"/>
          <w:sz w:val="21"/>
          <w:szCs w:val="21"/>
          <w:lang w:val="en-US" w:eastAsia="zh-CN"/>
        </w:rPr>
        <w:t>12</w:t>
      </w:r>
      <w:r>
        <w:rPr>
          <w:rFonts w:hint="eastAsia"/>
          <w:color w:val="333333"/>
          <w:sz w:val="21"/>
          <w:szCs w:val="21"/>
        </w:rPr>
        <w:t>号)</w:t>
      </w:r>
      <w:r>
        <w:rPr>
          <w:rFonts w:hint="eastAsia" w:ascii="宋体" w:hAnsi="宋体" w:cs="宋体"/>
          <w:sz w:val="21"/>
          <w:szCs w:val="21"/>
        </w:rPr>
        <w:t>等文件规定，</w:t>
      </w:r>
      <w:r>
        <w:rPr>
          <w:rFonts w:hint="eastAsia" w:ascii="宋体" w:hAnsi="宋体" w:cs="宋体"/>
          <w:sz w:val="21"/>
          <w:szCs w:val="21"/>
          <w:lang w:eastAsia="zh-CN"/>
        </w:rPr>
        <w:t>湖南劲佳项目管理有限公司</w:t>
      </w:r>
      <w:r>
        <w:rPr>
          <w:rFonts w:hint="eastAsia" w:ascii="宋体" w:hAnsi="宋体" w:cs="宋体"/>
          <w:sz w:val="21"/>
          <w:szCs w:val="21"/>
        </w:rPr>
        <w:t>受招标人的委托，对本项目施工进行公开招标。有关招标事项现公告如下：</w:t>
      </w:r>
    </w:p>
    <w:p>
      <w:pPr>
        <w:keepNext w:val="0"/>
        <w:keepLines w:val="0"/>
        <w:pageBreakBefore w:val="0"/>
        <w:kinsoku/>
        <w:wordWrap/>
        <w:overflowPunct/>
        <w:topLinePunct w:val="0"/>
        <w:autoSpaceDE/>
        <w:autoSpaceDN/>
        <w:bidi w:val="0"/>
        <w:adjustRightInd/>
        <w:snapToGrid w:val="0"/>
        <w:spacing w:line="420" w:lineRule="exact"/>
        <w:ind w:firstLine="632" w:firstLineChars="300"/>
        <w:textAlignment w:val="auto"/>
        <w:rPr>
          <w:rFonts w:ascii="宋体" w:cs="宋体"/>
          <w:color w:val="000000" w:themeColor="text1"/>
          <w:sz w:val="21"/>
          <w:szCs w:val="21"/>
        </w:rPr>
      </w:pPr>
      <w:r>
        <w:rPr>
          <w:rFonts w:hint="eastAsia" w:ascii="宋体" w:hAnsi="宋体" w:cs="宋体"/>
          <w:b/>
          <w:sz w:val="21"/>
          <w:szCs w:val="21"/>
        </w:rPr>
        <w:t>1、招标编号：</w:t>
      </w:r>
      <w:r>
        <w:rPr>
          <w:rFonts w:hint="eastAsia" w:ascii="宋体" w:hAnsi="宋体" w:cs="宋体"/>
          <w:b/>
          <w:color w:val="000000" w:themeColor="text1"/>
          <w:sz w:val="21"/>
          <w:szCs w:val="21"/>
        </w:rPr>
        <w:t xml:space="preserve"> </w:t>
      </w:r>
      <w:r>
        <w:rPr>
          <w:rFonts w:hint="eastAsia" w:ascii="宋体" w:hAnsi="宋体" w:cs="宋体"/>
          <w:sz w:val="21"/>
          <w:szCs w:val="21"/>
          <w:lang w:eastAsia="zh-CN"/>
        </w:rPr>
        <w:t>H</w:t>
      </w:r>
      <w:r>
        <w:rPr>
          <w:rFonts w:hint="eastAsia" w:ascii="宋体" w:hAnsi="宋体" w:cs="宋体"/>
          <w:sz w:val="21"/>
          <w:szCs w:val="21"/>
          <w:lang w:val="en-US" w:eastAsia="zh-CN"/>
        </w:rPr>
        <w:t>N</w:t>
      </w:r>
      <w:r>
        <w:rPr>
          <w:rFonts w:hint="eastAsia" w:ascii="宋体" w:hAnsi="宋体" w:cs="宋体"/>
          <w:sz w:val="21"/>
          <w:szCs w:val="21"/>
          <w:lang w:eastAsia="zh-CN"/>
        </w:rPr>
        <w:t>JJ-2021092601</w:t>
      </w:r>
      <w:r>
        <w:rPr>
          <w:rFonts w:hint="eastAsia" w:ascii="宋体" w:hAnsi="宋体" w:cs="宋体"/>
          <w:sz w:val="21"/>
          <w:szCs w:val="21"/>
        </w:rPr>
        <w:t xml:space="preserve">  </w:t>
      </w:r>
      <w:r>
        <w:rPr>
          <w:rFonts w:hint="eastAsia" w:ascii="宋体" w:hAnsi="宋体" w:cs="宋体"/>
          <w:bCs/>
          <w:color w:val="000000" w:themeColor="text1"/>
          <w:sz w:val="21"/>
          <w:szCs w:val="21"/>
        </w:rPr>
        <w:t xml:space="preserve">                                                 </w:t>
      </w:r>
    </w:p>
    <w:p>
      <w:pPr>
        <w:keepNext w:val="0"/>
        <w:keepLines w:val="0"/>
        <w:pageBreakBefore w:val="0"/>
        <w:kinsoku/>
        <w:wordWrap/>
        <w:overflowPunct/>
        <w:topLinePunct w:val="0"/>
        <w:autoSpaceDE/>
        <w:autoSpaceDN/>
        <w:bidi w:val="0"/>
        <w:adjustRightInd/>
        <w:snapToGrid w:val="0"/>
        <w:spacing w:line="420" w:lineRule="exact"/>
        <w:ind w:firstLine="632" w:firstLineChars="300"/>
        <w:textAlignment w:val="auto"/>
        <w:rPr>
          <w:rFonts w:ascii="宋体" w:cs="宋体"/>
          <w:sz w:val="21"/>
          <w:szCs w:val="21"/>
        </w:rPr>
      </w:pPr>
      <w:r>
        <w:rPr>
          <w:rFonts w:ascii="宋体" w:hAnsi="宋体" w:cs="宋体"/>
          <w:b/>
          <w:sz w:val="21"/>
          <w:szCs w:val="21"/>
        </w:rPr>
        <w:t>2</w:t>
      </w:r>
      <w:r>
        <w:rPr>
          <w:rFonts w:hint="eastAsia" w:ascii="宋体" w:hAnsi="宋体" w:cs="宋体"/>
          <w:b/>
          <w:sz w:val="21"/>
          <w:szCs w:val="21"/>
        </w:rPr>
        <w:t>、工程概况：</w:t>
      </w:r>
      <w:r>
        <w:rPr>
          <w:rFonts w:ascii="宋体" w:cs="宋体"/>
          <w:sz w:val="21"/>
          <w:szCs w:val="21"/>
        </w:rPr>
        <w:tab/>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2.1</w:t>
      </w:r>
      <w:r>
        <w:rPr>
          <w:rFonts w:hint="eastAsia" w:ascii="宋体" w:hAnsi="宋体" w:cs="宋体"/>
          <w:sz w:val="21"/>
          <w:szCs w:val="21"/>
        </w:rPr>
        <w:t>招标人名称：</w:t>
      </w:r>
      <w:r>
        <w:rPr>
          <w:rFonts w:hint="eastAsia" w:ascii="宋体" w:hAnsi="宋体" w:cs="宋体"/>
          <w:sz w:val="21"/>
          <w:szCs w:val="21"/>
          <w:lang w:eastAsia="zh-CN"/>
        </w:rPr>
        <w:t>江永县水利建设项目管理中心</w:t>
      </w:r>
      <w:r>
        <w:rPr>
          <w:rFonts w:hint="eastAsia" w:ascii="宋体" w:hAnsi="宋体" w:cs="宋体"/>
          <w:sz w:val="21"/>
          <w:szCs w:val="21"/>
        </w:rPr>
        <w:t xml:space="preserve"> </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hAnsi="宋体" w:cs="宋体"/>
          <w:sz w:val="21"/>
          <w:szCs w:val="21"/>
        </w:rPr>
      </w:pPr>
      <w:r>
        <w:rPr>
          <w:rFonts w:ascii="宋体" w:hAnsi="宋体" w:cs="宋体"/>
          <w:sz w:val="21"/>
          <w:szCs w:val="21"/>
        </w:rPr>
        <w:t xml:space="preserve"> 2.2</w:t>
      </w:r>
      <w:r>
        <w:rPr>
          <w:rFonts w:hint="eastAsia" w:ascii="宋体" w:hAnsi="宋体" w:cs="宋体"/>
          <w:sz w:val="21"/>
          <w:szCs w:val="21"/>
        </w:rPr>
        <w:t>招标人地址：江永县</w:t>
      </w:r>
      <w:r>
        <w:rPr>
          <w:rFonts w:hint="eastAsia" w:ascii="宋体" w:hAnsi="宋体" w:cs="宋体"/>
          <w:sz w:val="21"/>
          <w:szCs w:val="21"/>
          <w:lang w:eastAsia="zh-CN"/>
        </w:rPr>
        <w:t>潇浦镇千家峒路</w:t>
      </w:r>
      <w:r>
        <w:rPr>
          <w:rFonts w:hint="eastAsia" w:ascii="宋体" w:hAnsi="宋体" w:cs="宋体"/>
          <w:sz w:val="21"/>
          <w:szCs w:val="21"/>
          <w:lang w:val="en-US" w:eastAsia="zh-CN"/>
        </w:rPr>
        <w:t>149号</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2.3 </w:t>
      </w:r>
      <w:r>
        <w:rPr>
          <w:rFonts w:hint="eastAsia" w:ascii="宋体" w:hAnsi="宋体" w:cs="宋体"/>
          <w:sz w:val="21"/>
          <w:szCs w:val="21"/>
        </w:rPr>
        <w:t>项目名称：</w:t>
      </w:r>
      <w:r>
        <w:rPr>
          <w:rFonts w:hint="eastAsia" w:ascii="宋体" w:hAnsi="宋体" w:cs="宋体"/>
          <w:sz w:val="21"/>
          <w:szCs w:val="21"/>
          <w:lang w:eastAsia="zh-CN"/>
        </w:rPr>
        <w:t>江永县潇浦镇马河白水桥河段护岸工程</w:t>
      </w:r>
      <w:r>
        <w:rPr>
          <w:rFonts w:ascii="宋体" w:cs="宋体"/>
          <w:sz w:val="21"/>
          <w:szCs w:val="21"/>
        </w:rPr>
        <w:tab/>
      </w:r>
      <w:r>
        <w:rPr>
          <w:rFonts w:ascii="宋体" w:hAnsi="宋体" w:cs="宋体"/>
          <w:sz w:val="21"/>
          <w:szCs w:val="21"/>
        </w:rPr>
        <w:t xml:space="preserve"> </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2.4</w:t>
      </w:r>
      <w:r>
        <w:rPr>
          <w:rFonts w:hint="eastAsia" w:ascii="宋体" w:hAnsi="宋体" w:cs="宋体"/>
          <w:sz w:val="21"/>
          <w:szCs w:val="21"/>
        </w:rPr>
        <w:t>建设规模：</w:t>
      </w:r>
      <w:r>
        <w:rPr>
          <w:rFonts w:hint="eastAsia" w:ascii="宋体" w:hAnsi="宋体" w:cs="宋体"/>
          <w:color w:val="000000" w:themeColor="text1"/>
          <w:sz w:val="21"/>
          <w:szCs w:val="21"/>
          <w:lang w:eastAsia="zh-CN"/>
        </w:rPr>
        <w:t>新建浆砌石护堤长度为</w:t>
      </w:r>
      <w:r>
        <w:rPr>
          <w:rFonts w:hint="eastAsia" w:ascii="宋体" w:hAnsi="宋体" w:cs="宋体"/>
          <w:color w:val="000000" w:themeColor="text1"/>
          <w:sz w:val="21"/>
          <w:szCs w:val="21"/>
          <w:lang w:val="en-US" w:eastAsia="zh-CN"/>
        </w:rPr>
        <w:t>364M，其中：左岸216M,右岸148M；新建便民码头2座；河道清障疏浚，总长度100M；新建雨水排水口8处。</w:t>
      </w:r>
      <w:r>
        <w:rPr>
          <w:rFonts w:hint="eastAsia" w:ascii="宋体" w:hAnsi="宋体" w:cs="宋体"/>
          <w:sz w:val="21"/>
          <w:szCs w:val="21"/>
        </w:rPr>
        <w:t>（具体内容以招标人提供的施工图纸及工程量清单为准）。</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2.5</w:t>
      </w:r>
      <w:r>
        <w:rPr>
          <w:rFonts w:hint="eastAsia" w:ascii="宋体" w:hAnsi="宋体" w:cs="宋体"/>
          <w:sz w:val="21"/>
          <w:szCs w:val="21"/>
        </w:rPr>
        <w:t>发包范围：</w:t>
      </w:r>
      <w:r>
        <w:rPr>
          <w:rFonts w:hint="eastAsia" w:ascii="宋体" w:hAnsi="宋体" w:cs="宋体"/>
          <w:color w:val="000000" w:themeColor="text1"/>
          <w:sz w:val="21"/>
          <w:szCs w:val="21"/>
          <w:lang w:eastAsia="zh-CN"/>
        </w:rPr>
        <w:t>新建浆砌石护堤长度为</w:t>
      </w:r>
      <w:r>
        <w:rPr>
          <w:rFonts w:hint="eastAsia" w:ascii="宋体" w:hAnsi="宋体" w:cs="宋体"/>
          <w:color w:val="000000" w:themeColor="text1"/>
          <w:sz w:val="21"/>
          <w:szCs w:val="21"/>
          <w:lang w:val="en-US" w:eastAsia="zh-CN"/>
        </w:rPr>
        <w:t>364M，其中：左岸216M,右岸148M；新建便民码头2座；河道清障疏浚，总长度100M；新建雨水排水口8处。</w:t>
      </w:r>
      <w:r>
        <w:rPr>
          <w:rFonts w:hint="eastAsia" w:ascii="宋体" w:hAnsi="宋体" w:cs="宋体"/>
          <w:sz w:val="21"/>
          <w:szCs w:val="21"/>
        </w:rPr>
        <w:t>（具体内容以招标人提供的施工图纸及工程量清单为准）。</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hAnsi="宋体" w:cs="宋体"/>
          <w:sz w:val="21"/>
          <w:szCs w:val="21"/>
        </w:rPr>
      </w:pPr>
      <w:r>
        <w:rPr>
          <w:rFonts w:ascii="宋体" w:hAnsi="宋体" w:cs="宋体"/>
          <w:sz w:val="21"/>
          <w:szCs w:val="21"/>
        </w:rPr>
        <w:t xml:space="preserve"> 2.6</w:t>
      </w:r>
      <w:r>
        <w:rPr>
          <w:rFonts w:hint="eastAsia" w:ascii="宋体" w:hAnsi="宋体" w:cs="宋体"/>
          <w:sz w:val="21"/>
          <w:szCs w:val="21"/>
        </w:rPr>
        <w:t xml:space="preserve">建设地点：江永县                                                                                                                                                                                                                                   </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hint="eastAsia" w:ascii="宋体" w:eastAsia="宋体" w:cs="宋体"/>
          <w:sz w:val="21"/>
          <w:szCs w:val="21"/>
          <w:lang w:eastAsia="zh-CN"/>
        </w:rPr>
      </w:pPr>
      <w:r>
        <w:rPr>
          <w:rFonts w:ascii="宋体" w:hAnsi="宋体" w:cs="宋体"/>
          <w:sz w:val="21"/>
          <w:szCs w:val="21"/>
        </w:rPr>
        <w:t xml:space="preserve"> 2.7</w:t>
      </w:r>
      <w:r>
        <w:rPr>
          <w:rFonts w:hint="eastAsia" w:ascii="宋体" w:hAnsi="宋体" w:cs="宋体"/>
          <w:sz w:val="21"/>
          <w:szCs w:val="21"/>
        </w:rPr>
        <w:t>项目资金来源：</w:t>
      </w:r>
      <w:r>
        <w:rPr>
          <w:rFonts w:hint="eastAsia" w:ascii="宋体" w:hAnsi="宋体" w:cs="宋体"/>
          <w:sz w:val="21"/>
          <w:szCs w:val="21"/>
          <w:lang w:eastAsia="zh-CN"/>
        </w:rPr>
        <w:t>县财政资金</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2.8</w:t>
      </w:r>
      <w:r>
        <w:rPr>
          <w:rFonts w:hint="eastAsia" w:ascii="宋体" w:hAnsi="宋体" w:cs="宋体"/>
          <w:sz w:val="21"/>
          <w:szCs w:val="21"/>
        </w:rPr>
        <w:t>发包价格：￥</w:t>
      </w:r>
      <w:r>
        <w:rPr>
          <w:rFonts w:hint="eastAsia" w:ascii="宋体" w:hAnsi="宋体" w:cs="宋体"/>
          <w:sz w:val="21"/>
          <w:szCs w:val="21"/>
          <w:lang w:val="en-US" w:eastAsia="zh-CN"/>
        </w:rPr>
        <w:t>2518815.81</w:t>
      </w:r>
      <w:r>
        <w:rPr>
          <w:rFonts w:hint="eastAsia" w:ascii="宋体" w:hAnsi="宋体" w:cs="宋体"/>
          <w:sz w:val="21"/>
          <w:szCs w:val="21"/>
        </w:rPr>
        <w:t>元</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2.9</w:t>
      </w:r>
      <w:r>
        <w:rPr>
          <w:rFonts w:hint="eastAsia" w:ascii="宋体" w:hAnsi="宋体" w:cs="宋体"/>
          <w:sz w:val="21"/>
          <w:szCs w:val="21"/>
        </w:rPr>
        <w:t>项目完成期限：</w:t>
      </w:r>
      <w:r>
        <w:rPr>
          <w:rFonts w:hint="eastAsia" w:ascii="宋体" w:hAnsi="宋体" w:cs="宋体"/>
          <w:sz w:val="21"/>
          <w:szCs w:val="21"/>
          <w:u w:val="single"/>
          <w:lang w:val="en-US" w:eastAsia="zh-CN"/>
        </w:rPr>
        <w:t>120</w:t>
      </w:r>
      <w:r>
        <w:rPr>
          <w:rFonts w:hint="eastAsia" w:ascii="宋体" w:hAnsi="宋体" w:cs="宋体"/>
          <w:sz w:val="21"/>
          <w:szCs w:val="21"/>
        </w:rPr>
        <w:t>天（日历日）</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cs="宋体"/>
          <w:sz w:val="21"/>
          <w:szCs w:val="21"/>
        </w:rPr>
      </w:pPr>
      <w:r>
        <w:rPr>
          <w:rFonts w:ascii="宋体" w:hAnsi="宋体" w:cs="宋体"/>
          <w:sz w:val="21"/>
          <w:szCs w:val="21"/>
        </w:rPr>
        <w:t xml:space="preserve"> 2.10</w:t>
      </w:r>
      <w:r>
        <w:rPr>
          <w:rFonts w:hint="eastAsia" w:ascii="宋体" w:hAnsi="宋体" w:cs="宋体"/>
          <w:sz w:val="21"/>
          <w:szCs w:val="21"/>
        </w:rPr>
        <w:t>质量要求：达到国家合格工程验收标准。</w:t>
      </w:r>
    </w:p>
    <w:p>
      <w:pPr>
        <w:keepNext w:val="0"/>
        <w:keepLines w:val="0"/>
        <w:pageBreakBefore w:val="0"/>
        <w:kinsoku/>
        <w:wordWrap/>
        <w:overflowPunct/>
        <w:topLinePunct w:val="0"/>
        <w:autoSpaceDE/>
        <w:autoSpaceDN/>
        <w:bidi w:val="0"/>
        <w:adjustRightInd/>
        <w:snapToGrid w:val="0"/>
        <w:spacing w:line="420" w:lineRule="exact"/>
        <w:ind w:firstLine="411" w:firstLineChars="196"/>
        <w:textAlignment w:val="auto"/>
        <w:rPr>
          <w:rFonts w:ascii="宋体" w:hAnsi="宋体" w:cs="宋体"/>
          <w:sz w:val="21"/>
          <w:szCs w:val="21"/>
        </w:rPr>
      </w:pPr>
      <w:r>
        <w:rPr>
          <w:rFonts w:ascii="宋体" w:hAnsi="宋体" w:cs="宋体"/>
          <w:sz w:val="21"/>
          <w:szCs w:val="21"/>
        </w:rPr>
        <w:t xml:space="preserve"> 2.11</w:t>
      </w:r>
      <w:r>
        <w:rPr>
          <w:rFonts w:hint="eastAsia" w:ascii="宋体" w:hAnsi="宋体" w:cs="宋体"/>
          <w:sz w:val="21"/>
          <w:szCs w:val="21"/>
        </w:rPr>
        <w:t>保修要求：</w:t>
      </w:r>
      <w:r>
        <w:rPr>
          <w:rFonts w:hint="eastAsia" w:ascii="??_GB2312"/>
          <w:color w:val="000000"/>
          <w:sz w:val="21"/>
          <w:szCs w:val="21"/>
          <w:lang w:eastAsia="zh-CN"/>
        </w:rPr>
        <w:t>按国务院 279 号令执行</w:t>
      </w:r>
      <w:r>
        <w:rPr>
          <w:rFonts w:hint="eastAsia" w:ascii="宋体" w:hAnsi="宋体" w:cs="宋体"/>
          <w:sz w:val="21"/>
          <w:szCs w:val="21"/>
        </w:rPr>
        <w:t>。</w:t>
      </w:r>
    </w:p>
    <w:p>
      <w:pPr>
        <w:keepNext w:val="0"/>
        <w:keepLines w:val="0"/>
        <w:pageBreakBefore w:val="0"/>
        <w:kinsoku/>
        <w:wordWrap/>
        <w:overflowPunct/>
        <w:topLinePunct w:val="0"/>
        <w:autoSpaceDE/>
        <w:autoSpaceDN/>
        <w:bidi w:val="0"/>
        <w:adjustRightInd/>
        <w:snapToGrid w:val="0"/>
        <w:spacing w:line="420" w:lineRule="exact"/>
        <w:ind w:firstLine="413" w:firstLineChars="196"/>
        <w:textAlignment w:val="auto"/>
        <w:rPr>
          <w:rFonts w:ascii="宋体" w:cs="宋体"/>
          <w:b/>
          <w:sz w:val="21"/>
          <w:szCs w:val="21"/>
        </w:rPr>
      </w:pPr>
      <w:r>
        <w:rPr>
          <w:rFonts w:ascii="宋体" w:hAnsi="宋体" w:cs="宋体"/>
          <w:b/>
          <w:sz w:val="21"/>
          <w:szCs w:val="21"/>
        </w:rPr>
        <w:t xml:space="preserve"> 3</w:t>
      </w:r>
      <w:r>
        <w:rPr>
          <w:rFonts w:hint="eastAsia" w:ascii="宋体" w:hAnsi="宋体" w:cs="宋体"/>
          <w:b/>
          <w:sz w:val="21"/>
          <w:szCs w:val="21"/>
        </w:rPr>
        <w:t>、投标人企业资质等级要求：</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rPr>
        <w:t xml:space="preserve"> 3.1本次招标要求投标人具有独立的法人资格，持有效的营业执照；投标人必须是在全国水利建设市场信用信息平台和湖南省水利建设市场信用信息平台中建立了信用档案的单位。</w:t>
      </w:r>
      <w:r>
        <w:rPr>
          <w:rFonts w:hint="eastAsia" w:ascii="宋体" w:hAnsi="宋体" w:cs="宋体"/>
          <w:sz w:val="21"/>
          <w:szCs w:val="21"/>
          <w:lang w:val="en-US" w:eastAsia="zh-CN"/>
        </w:rPr>
        <w:t xml:space="preserve">   </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ascii="宋体" w:hAnsi="宋体" w:cs="宋体"/>
          <w:sz w:val="21"/>
          <w:szCs w:val="21"/>
        </w:rPr>
        <w:t>3.2</w:t>
      </w:r>
      <w:r>
        <w:rPr>
          <w:rFonts w:hint="eastAsia" w:ascii="宋体" w:hAnsi="宋体" w:cs="宋体"/>
          <w:sz w:val="21"/>
          <w:szCs w:val="21"/>
        </w:rPr>
        <w:t>具备建设行政主管部门颁发的</w:t>
      </w:r>
      <w:r>
        <w:rPr>
          <w:rFonts w:hint="eastAsia" w:ascii="宋体" w:hAnsi="宋体" w:cs="宋体"/>
          <w:b/>
          <w:bCs/>
          <w:sz w:val="21"/>
          <w:szCs w:val="21"/>
          <w:lang w:eastAsia="zh-CN"/>
        </w:rPr>
        <w:t>水利水电工程施工总承包叁级</w:t>
      </w:r>
      <w:r>
        <w:rPr>
          <w:rFonts w:hint="eastAsia" w:ascii="宋体" w:hAnsi="宋体" w:cs="宋体"/>
          <w:b/>
          <w:bCs/>
          <w:sz w:val="21"/>
          <w:szCs w:val="21"/>
        </w:rPr>
        <w:t>及以上</w:t>
      </w:r>
      <w:r>
        <w:rPr>
          <w:rFonts w:hint="eastAsia" w:ascii="宋体" w:hAnsi="宋体" w:cs="宋体"/>
          <w:sz w:val="21"/>
          <w:szCs w:val="21"/>
        </w:rPr>
        <w:t>资质，安全生产许可证处于有效期；并在人员、设备、资金等方面具备相应的施工能力。</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3</w:t>
      </w:r>
      <w:r>
        <w:rPr>
          <w:rFonts w:hint="eastAsia" w:ascii="宋体" w:hAnsi="宋体" w:cs="宋体"/>
          <w:sz w:val="21"/>
          <w:szCs w:val="21"/>
        </w:rPr>
        <w:t>（A） 本项目对投标人类似工程业绩不作资格要求；（适用于所有水利工程或《住房城乡建设部关于印发&lt;建筑业企业资质标准&gt;的通知》（建市〔2014〕159号）规定可由三级资质企业承担的水利工程）</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4</w:t>
      </w:r>
      <w:r>
        <w:rPr>
          <w:rFonts w:hint="eastAsia" w:ascii="宋体" w:hAnsi="宋体" w:cs="宋体"/>
          <w:sz w:val="21"/>
          <w:szCs w:val="21"/>
        </w:rPr>
        <w:t> 拟任项目负责人必须是注册在本投标单位的水利水电工程专业二级及以上建造师，具有水行政主管部门颁发或核发的B类安全生产考核合格证书，且为独立投标人（或联合体牵头人）正式员工，无在建项目；（适用各类水利工程施工项目）</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5</w:t>
      </w:r>
      <w:r>
        <w:rPr>
          <w:rFonts w:hint="eastAsia" w:ascii="宋体" w:hAnsi="宋体" w:cs="宋体"/>
          <w:sz w:val="21"/>
          <w:szCs w:val="21"/>
        </w:rPr>
        <w:t> 拟任技术负责人具有水利水电工程相关专业中级技术职称，且为投标单位正式员工；</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6</w:t>
      </w:r>
      <w:r>
        <w:rPr>
          <w:rFonts w:hint="eastAsia" w:ascii="宋体" w:hAnsi="宋体" w:cs="宋体"/>
          <w:sz w:val="21"/>
          <w:szCs w:val="21"/>
        </w:rPr>
        <w:t> 拟任专职安全员具有水行政主管部门颁发或核发的C类安全生产考核合格证书,且为投标单位正式员工；</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7</w:t>
      </w:r>
      <w:r>
        <w:rPr>
          <w:rFonts w:hint="eastAsia" w:ascii="宋体" w:hAnsi="宋体" w:cs="宋体"/>
          <w:sz w:val="21"/>
          <w:szCs w:val="21"/>
        </w:rPr>
        <w:t> 本次招标不接受联合体投标。</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8</w:t>
      </w:r>
      <w:r>
        <w:rPr>
          <w:rFonts w:hint="eastAsia" w:ascii="宋体" w:hAnsi="宋体" w:cs="宋体"/>
          <w:sz w:val="21"/>
          <w:szCs w:val="21"/>
        </w:rPr>
        <w:t> 依据《湖南省水利厅关于印发&lt;湖南省水利工程建设项目招标投标管理实施办法&gt;的通知》（湘水办〔2017〕113号）、《湖南省水利厅关于印发&lt;湖南省水利建设市场主体红黑名单管理办法&gt;的通知》（湘水发〔2018〕28号），凡被列入水利部水利建设市场监管平台黑名单或湖南省水利建设市场主体黑名单并在有效期内的从业单位和从业人员，受到湖南省人民政府及湖南省直有关部门取消投标资格以上处罚并在有效期内的从业单位和从业人员，以及被人力资源和社会保障行政部门列入拖欠工资“黑名单”并在有效期内的从业单位和从业人员，禁止参与本次投标。</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b/>
          <w:sz w:val="21"/>
          <w:szCs w:val="21"/>
        </w:rPr>
      </w:pPr>
      <w:r>
        <w:rPr>
          <w:rFonts w:ascii="宋体" w:hAnsi="宋体" w:cs="宋体"/>
          <w:b/>
          <w:sz w:val="21"/>
          <w:szCs w:val="21"/>
        </w:rPr>
        <w:t xml:space="preserve"> </w:t>
      </w:r>
    </w:p>
    <w:p>
      <w:pPr>
        <w:keepNext w:val="0"/>
        <w:keepLines w:val="0"/>
        <w:pageBreakBefore w:val="0"/>
        <w:kinsoku/>
        <w:wordWrap/>
        <w:overflowPunct/>
        <w:topLinePunct w:val="0"/>
        <w:autoSpaceDE/>
        <w:autoSpaceDN/>
        <w:bidi w:val="0"/>
        <w:adjustRightInd/>
        <w:snapToGrid w:val="0"/>
        <w:spacing w:line="420" w:lineRule="exact"/>
        <w:ind w:firstLine="480"/>
        <w:textAlignment w:val="auto"/>
        <w:rPr>
          <w:rFonts w:ascii="宋体" w:cs="宋体"/>
          <w:spacing w:val="-9"/>
          <w:sz w:val="21"/>
          <w:szCs w:val="21"/>
        </w:rPr>
      </w:pPr>
      <w:r>
        <w:rPr>
          <w:rFonts w:ascii="宋体" w:hAnsi="宋体" w:cs="宋体"/>
          <w:b/>
          <w:sz w:val="21"/>
          <w:szCs w:val="21"/>
        </w:rPr>
        <w:t>4</w:t>
      </w:r>
      <w:r>
        <w:rPr>
          <w:rFonts w:hint="eastAsia" w:ascii="宋体" w:hAnsi="宋体" w:cs="宋体"/>
          <w:b/>
          <w:sz w:val="21"/>
          <w:szCs w:val="21"/>
        </w:rPr>
        <w:t>、招标文件获取方式：</w:t>
      </w:r>
      <w:r>
        <w:rPr>
          <w:rFonts w:ascii="宋体" w:cs="宋体"/>
          <w:sz w:val="21"/>
          <w:szCs w:val="21"/>
        </w:rPr>
        <w:br w:type="textWrapping"/>
      </w:r>
      <w:r>
        <w:rPr>
          <w:rFonts w:ascii="宋体" w:hAnsi="宋体" w:cs="宋体"/>
          <w:sz w:val="21"/>
          <w:szCs w:val="21"/>
        </w:rPr>
        <w:t xml:space="preserve">    4.1</w:t>
      </w:r>
      <w:r>
        <w:rPr>
          <w:rFonts w:hint="eastAsia" w:ascii="宋体" w:hAnsi="宋体" w:cs="宋体"/>
          <w:sz w:val="21"/>
          <w:szCs w:val="21"/>
        </w:rPr>
        <w:t>请</w:t>
      </w:r>
      <w:r>
        <w:rPr>
          <w:rFonts w:hint="eastAsia" w:ascii="宋体" w:hAnsi="宋体" w:cs="宋体"/>
          <w:spacing w:val="-9"/>
          <w:sz w:val="21"/>
          <w:szCs w:val="21"/>
        </w:rPr>
        <w:t>各投标人于投标截止之日前通过江永县人民政府网站</w:t>
      </w:r>
      <w:r>
        <w:rPr>
          <w:rFonts w:ascii="宋体" w:hAnsi="宋体" w:cs="宋体"/>
          <w:spacing w:val="-9"/>
          <w:sz w:val="21"/>
          <w:szCs w:val="21"/>
        </w:rPr>
        <w:t>(</w:t>
      </w:r>
      <w:r>
        <w:rPr>
          <w:rFonts w:hint="eastAsia" w:ascii="宋体" w:hAnsi="宋体" w:cs="宋体"/>
          <w:spacing w:val="-9"/>
          <w:sz w:val="21"/>
          <w:szCs w:val="21"/>
        </w:rPr>
        <w:t>http://www.jiangyong.gov.cn/jiangyong/gcztbzfcg/list.shtml</w:t>
      </w:r>
      <w:r>
        <w:rPr>
          <w:rFonts w:ascii="宋体" w:hAnsi="宋体" w:cs="宋体"/>
          <w:spacing w:val="-9"/>
          <w:sz w:val="21"/>
          <w:szCs w:val="21"/>
        </w:rPr>
        <w:t>)</w:t>
      </w:r>
      <w:r>
        <w:rPr>
          <w:rFonts w:hint="eastAsia" w:ascii="宋体" w:hAnsi="宋体" w:cs="宋体"/>
          <w:spacing w:val="-9"/>
          <w:sz w:val="21"/>
          <w:szCs w:val="21"/>
        </w:rPr>
        <w:t>上下载招标文件。</w:t>
      </w:r>
      <w:r>
        <w:rPr>
          <w:rFonts w:ascii="宋体" w:cs="宋体"/>
          <w:spacing w:val="-9"/>
          <w:sz w:val="21"/>
          <w:szCs w:val="21"/>
        </w:rPr>
        <w:t> </w:t>
      </w:r>
      <w:r>
        <w:rPr>
          <w:rFonts w:ascii="宋体" w:hAnsi="宋体" w:cs="宋体"/>
          <w:spacing w:val="-9"/>
          <w:sz w:val="21"/>
          <w:szCs w:val="21"/>
        </w:rPr>
        <w:t xml:space="preserve">  </w:t>
      </w:r>
    </w:p>
    <w:p>
      <w:pPr>
        <w:keepNext w:val="0"/>
        <w:keepLines w:val="0"/>
        <w:pageBreakBefore w:val="0"/>
        <w:kinsoku/>
        <w:wordWrap/>
        <w:overflowPunct/>
        <w:topLinePunct w:val="0"/>
        <w:autoSpaceDE/>
        <w:autoSpaceDN/>
        <w:bidi w:val="0"/>
        <w:adjustRightInd/>
        <w:snapToGrid w:val="0"/>
        <w:spacing w:line="420" w:lineRule="exact"/>
        <w:ind w:firstLine="465"/>
        <w:textAlignment w:val="auto"/>
        <w:rPr>
          <w:rFonts w:ascii="宋体" w:hAnsi="宋体" w:cs="宋体"/>
          <w:sz w:val="21"/>
          <w:szCs w:val="21"/>
        </w:rPr>
      </w:pPr>
      <w:r>
        <w:rPr>
          <w:rFonts w:ascii="宋体" w:hAnsi="宋体" w:cs="宋体"/>
          <w:sz w:val="21"/>
          <w:szCs w:val="21"/>
        </w:rPr>
        <w:t>4.2</w:t>
      </w:r>
      <w:r>
        <w:rPr>
          <w:rFonts w:hint="eastAsia" w:ascii="宋体" w:hAnsi="宋体" w:cs="宋体"/>
          <w:spacing w:val="-9"/>
          <w:sz w:val="21"/>
          <w:szCs w:val="21"/>
        </w:rPr>
        <w:t>招标</w:t>
      </w:r>
      <w:r>
        <w:rPr>
          <w:rFonts w:hint="eastAsia" w:ascii="宋体" w:hAnsi="宋体" w:cs="宋体"/>
          <w:sz w:val="21"/>
          <w:szCs w:val="21"/>
        </w:rPr>
        <w:t>文件每套售价</w:t>
      </w:r>
      <w:r>
        <w:rPr>
          <w:rFonts w:ascii="宋体" w:hAnsi="宋体" w:cs="宋体"/>
          <w:color w:val="000000"/>
          <w:sz w:val="21"/>
          <w:szCs w:val="21"/>
        </w:rPr>
        <w:t>400</w:t>
      </w:r>
      <w:r>
        <w:rPr>
          <w:rFonts w:hint="eastAsia" w:ascii="宋体" w:hAnsi="宋体" w:cs="宋体"/>
          <w:sz w:val="21"/>
          <w:szCs w:val="21"/>
        </w:rPr>
        <w:t>元，递交投标文件时缴纳（售后不退），否则拒绝接受其投标文件。</w:t>
      </w:r>
    </w:p>
    <w:p>
      <w:pPr>
        <w:pStyle w:val="9"/>
        <w:keepNext w:val="0"/>
        <w:keepLines w:val="0"/>
        <w:pageBreakBefore w:val="0"/>
        <w:shd w:val="clear" w:color="auto" w:fill="FFFFFF"/>
        <w:kinsoku/>
        <w:wordWrap/>
        <w:overflowPunct/>
        <w:topLinePunct w:val="0"/>
        <w:autoSpaceDE/>
        <w:autoSpaceDN/>
        <w:bidi w:val="0"/>
        <w:adjustRightInd/>
        <w:snapToGrid w:val="0"/>
        <w:spacing w:before="0" w:after="0" w:line="420" w:lineRule="exact"/>
        <w:ind w:firstLine="315" w:firstLineChars="150"/>
        <w:textAlignment w:val="auto"/>
        <w:rPr>
          <w:rFonts w:cs="宋体"/>
          <w:color w:val="000000"/>
          <w:sz w:val="21"/>
          <w:szCs w:val="21"/>
        </w:rPr>
      </w:pPr>
      <w:r>
        <w:rPr>
          <w:rFonts w:hint="eastAsia" w:cs="宋体"/>
          <w:color w:val="000000"/>
          <w:sz w:val="21"/>
          <w:szCs w:val="21"/>
          <w:shd w:val="clear" w:color="auto" w:fill="FFFFFF"/>
        </w:rPr>
        <w:t>4.3、招标人可以对已发出的招标文件进行必要的澄清或者修改。</w:t>
      </w:r>
      <w:r>
        <w:rPr>
          <w:rFonts w:hint="eastAsia" w:cs="宋体"/>
          <w:color w:val="000000"/>
          <w:sz w:val="21"/>
          <w:szCs w:val="21"/>
        </w:rPr>
        <w:t>澄清或者修改的内容可能影响投标文件编制的，于投标截止时间3日前在江永县人民政府网站(</w:t>
      </w:r>
      <w:r>
        <w:rPr>
          <w:rFonts w:hint="eastAsia" w:ascii="宋体" w:hAnsi="宋体" w:cs="宋体"/>
          <w:spacing w:val="-9"/>
          <w:sz w:val="21"/>
          <w:szCs w:val="21"/>
        </w:rPr>
        <w:t>http://www.jiangyong.gov.cn/jiangyong/gcztbzfcg/list.shtml</w:t>
      </w:r>
      <w:r>
        <w:rPr>
          <w:rFonts w:hint="eastAsia" w:cs="宋体"/>
          <w:color w:val="000000"/>
          <w:sz w:val="21"/>
          <w:szCs w:val="21"/>
        </w:rPr>
        <w:t>)上发布；修改内容不影响投标文件编制的，于提交投标文件截止时间</w:t>
      </w:r>
      <w:r>
        <w:rPr>
          <w:rFonts w:hint="eastAsia" w:cs="宋体"/>
          <w:color w:val="000000"/>
          <w:sz w:val="21"/>
          <w:szCs w:val="21"/>
          <w:lang w:val="en-US" w:eastAsia="zh-CN"/>
        </w:rPr>
        <w:t>3</w:t>
      </w:r>
      <w:r>
        <w:rPr>
          <w:rFonts w:hint="eastAsia" w:cs="宋体"/>
          <w:color w:val="000000"/>
          <w:sz w:val="21"/>
          <w:szCs w:val="21"/>
        </w:rPr>
        <w:t>日前在江永县人民政府网站(</w:t>
      </w:r>
      <w:r>
        <w:rPr>
          <w:rFonts w:hint="eastAsia" w:ascii="宋体" w:hAnsi="宋体" w:cs="宋体"/>
          <w:spacing w:val="-9"/>
          <w:sz w:val="21"/>
          <w:szCs w:val="21"/>
        </w:rPr>
        <w:t>http://www.jiangyong.gov.cn/jiangyong/gcztbzfcg/list.shtml</w:t>
      </w:r>
      <w:r>
        <w:rPr>
          <w:rFonts w:hint="eastAsia" w:cs="宋体"/>
          <w:color w:val="000000"/>
          <w:sz w:val="21"/>
          <w:szCs w:val="21"/>
        </w:rPr>
        <w:t>)上发布；</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b/>
          <w:sz w:val="21"/>
          <w:szCs w:val="21"/>
        </w:rPr>
      </w:pPr>
      <w:r>
        <w:rPr>
          <w:rFonts w:ascii="宋体" w:hAnsi="宋体" w:cs="宋体"/>
          <w:b/>
          <w:sz w:val="21"/>
          <w:szCs w:val="21"/>
        </w:rPr>
        <w:t xml:space="preserve">    5</w:t>
      </w:r>
      <w:r>
        <w:rPr>
          <w:rFonts w:hint="eastAsia" w:ascii="宋体" w:hAnsi="宋体" w:cs="宋体"/>
          <w:b/>
          <w:sz w:val="21"/>
          <w:szCs w:val="21"/>
        </w:rPr>
        <w:t>、评审办法</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sz w:val="21"/>
          <w:szCs w:val="21"/>
        </w:rPr>
      </w:pPr>
      <w:r>
        <w:rPr>
          <w:rFonts w:ascii="宋体" w:hAnsi="宋体" w:cs="宋体"/>
          <w:sz w:val="21"/>
          <w:szCs w:val="21"/>
        </w:rPr>
        <w:t xml:space="preserve">    5.1</w:t>
      </w:r>
      <w:r>
        <w:rPr>
          <w:rFonts w:hint="eastAsia" w:ascii="宋体" w:hAnsi="宋体" w:cs="宋体"/>
          <w:sz w:val="21"/>
          <w:szCs w:val="21"/>
        </w:rPr>
        <w:t>评审办法采用</w:t>
      </w:r>
      <w:r>
        <w:rPr>
          <w:rFonts w:hint="eastAsia" w:ascii="宋体" w:hAnsi="宋体" w:cs="宋体"/>
          <w:sz w:val="21"/>
          <w:szCs w:val="21"/>
          <w:u w:val="single"/>
        </w:rPr>
        <w:t>“合理定价评审抽取法”</w:t>
      </w:r>
      <w:r>
        <w:rPr>
          <w:rFonts w:hint="eastAsia" w:ascii="宋体" w:hAnsi="宋体" w:cs="宋体"/>
          <w:sz w:val="21"/>
          <w:szCs w:val="21"/>
          <w:u w:val="single"/>
        </w:rPr>
        <w:tab/>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sz w:val="21"/>
          <w:szCs w:val="21"/>
        </w:rPr>
      </w:pPr>
      <w:r>
        <w:rPr>
          <w:rFonts w:ascii="宋体" w:hAnsi="宋体" w:cs="宋体"/>
          <w:b/>
          <w:bCs/>
          <w:sz w:val="21"/>
          <w:szCs w:val="21"/>
        </w:rPr>
        <w:t xml:space="preserve">    6</w:t>
      </w:r>
      <w:r>
        <w:rPr>
          <w:rFonts w:hint="eastAsia" w:ascii="宋体" w:hAnsi="宋体" w:cs="宋体"/>
          <w:b/>
          <w:bCs/>
          <w:sz w:val="21"/>
          <w:szCs w:val="21"/>
        </w:rPr>
        <w:t>、</w:t>
      </w:r>
      <w:r>
        <w:rPr>
          <w:rFonts w:hint="eastAsia" w:ascii="宋体" w:hAnsi="宋体" w:cs="宋体"/>
          <w:b/>
          <w:sz w:val="21"/>
          <w:szCs w:val="21"/>
        </w:rPr>
        <w:t>合格性评审</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sz w:val="21"/>
          <w:szCs w:val="21"/>
        </w:rPr>
      </w:pPr>
      <w:r>
        <w:rPr>
          <w:rFonts w:ascii="宋体" w:hAnsi="宋体" w:cs="宋体"/>
          <w:sz w:val="21"/>
          <w:szCs w:val="21"/>
        </w:rPr>
        <w:t xml:space="preserve">    6.1</w:t>
      </w:r>
      <w:r>
        <w:rPr>
          <w:rFonts w:hint="eastAsia" w:ascii="宋体" w:hAnsi="宋体" w:cs="宋体"/>
          <w:sz w:val="21"/>
          <w:szCs w:val="21"/>
        </w:rPr>
        <w:t>本项目若参加投标的投标人过多，超过</w:t>
      </w:r>
      <w:r>
        <w:rPr>
          <w:rFonts w:ascii="宋体" w:hAnsi="宋体" w:cs="宋体"/>
          <w:sz w:val="21"/>
          <w:szCs w:val="21"/>
        </w:rPr>
        <w:t>15</w:t>
      </w:r>
      <w:r>
        <w:rPr>
          <w:rFonts w:hint="eastAsia" w:ascii="宋体" w:hAnsi="宋体" w:cs="宋体"/>
          <w:sz w:val="21"/>
          <w:szCs w:val="21"/>
        </w:rPr>
        <w:t>家（含</w:t>
      </w:r>
      <w:r>
        <w:rPr>
          <w:rFonts w:ascii="宋体" w:hAnsi="宋体" w:cs="宋体"/>
          <w:sz w:val="21"/>
          <w:szCs w:val="21"/>
        </w:rPr>
        <w:t>15</w:t>
      </w:r>
      <w:r>
        <w:rPr>
          <w:rFonts w:hint="eastAsia" w:ascii="宋体" w:hAnsi="宋体" w:cs="宋体"/>
          <w:sz w:val="21"/>
          <w:szCs w:val="21"/>
        </w:rPr>
        <w:t>家）以上时，先从所有报名投标人中随机抽取</w:t>
      </w:r>
      <w:r>
        <w:rPr>
          <w:rFonts w:ascii="宋体" w:hAnsi="宋体" w:cs="宋体"/>
          <w:color w:val="000000"/>
          <w:sz w:val="21"/>
          <w:szCs w:val="21"/>
        </w:rPr>
        <w:t>7</w:t>
      </w:r>
      <w:r>
        <w:rPr>
          <w:rFonts w:hint="eastAsia" w:ascii="宋体" w:hAnsi="宋体" w:cs="宋体"/>
          <w:sz w:val="21"/>
          <w:szCs w:val="21"/>
        </w:rPr>
        <w:t>家入围，评审委员会对入围投标人进行合格性评审。</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sz w:val="21"/>
          <w:szCs w:val="21"/>
        </w:rPr>
      </w:pPr>
      <w:r>
        <w:rPr>
          <w:rFonts w:ascii="宋体" w:hAnsi="宋体" w:cs="宋体"/>
          <w:b/>
          <w:bCs/>
          <w:sz w:val="21"/>
          <w:szCs w:val="21"/>
        </w:rPr>
        <w:t xml:space="preserve">    7</w:t>
      </w:r>
      <w:r>
        <w:rPr>
          <w:rFonts w:hint="eastAsia" w:ascii="宋体" w:hAnsi="宋体" w:cs="宋体"/>
          <w:b/>
          <w:bCs/>
          <w:sz w:val="21"/>
          <w:szCs w:val="21"/>
        </w:rPr>
        <w:t>、</w:t>
      </w:r>
      <w:r>
        <w:rPr>
          <w:rFonts w:hint="eastAsia" w:ascii="宋体" w:hAnsi="宋体" w:cs="宋体"/>
          <w:b/>
          <w:sz w:val="21"/>
          <w:szCs w:val="21"/>
        </w:rPr>
        <w:t>开标时间和地点：</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sz w:val="21"/>
          <w:szCs w:val="21"/>
        </w:rPr>
      </w:pPr>
      <w:r>
        <w:rPr>
          <w:rFonts w:ascii="宋体" w:hAnsi="宋体" w:cs="宋体"/>
          <w:sz w:val="21"/>
          <w:szCs w:val="21"/>
        </w:rPr>
        <w:t xml:space="preserve">    7.1</w:t>
      </w:r>
      <w:r>
        <w:rPr>
          <w:rFonts w:hint="eastAsia" w:ascii="宋体" w:hAnsi="宋体" w:cs="宋体"/>
          <w:sz w:val="21"/>
          <w:szCs w:val="21"/>
        </w:rPr>
        <w:t>开标截</w:t>
      </w:r>
      <w:r>
        <w:rPr>
          <w:rFonts w:hint="eastAsia" w:ascii="宋体" w:hAnsi="宋体" w:cs="宋体"/>
          <w:color w:val="0000FF"/>
          <w:sz w:val="21"/>
          <w:szCs w:val="21"/>
        </w:rPr>
        <w:t>止时间：</w:t>
      </w:r>
      <w:r>
        <w:rPr>
          <w:rFonts w:ascii="宋体" w:hAnsi="宋体" w:cs="宋体"/>
          <w:color w:val="0000FF"/>
          <w:sz w:val="21"/>
          <w:szCs w:val="21"/>
        </w:rPr>
        <w:t>20</w:t>
      </w:r>
      <w:r>
        <w:rPr>
          <w:rFonts w:hint="eastAsia" w:ascii="宋体" w:hAnsi="宋体" w:cs="宋体"/>
          <w:color w:val="0000FF"/>
          <w:sz w:val="21"/>
          <w:szCs w:val="21"/>
          <w:lang w:val="en-US" w:eastAsia="zh-CN"/>
        </w:rPr>
        <w:t>21</w:t>
      </w:r>
      <w:r>
        <w:rPr>
          <w:rFonts w:hint="eastAsia" w:ascii="宋体" w:hAnsi="宋体" w:cs="宋体"/>
          <w:color w:val="0000FF"/>
          <w:sz w:val="21"/>
          <w:szCs w:val="21"/>
        </w:rPr>
        <w:t>年</w:t>
      </w:r>
      <w:r>
        <w:rPr>
          <w:rFonts w:hint="eastAsia" w:ascii="宋体" w:hAnsi="宋体" w:cs="宋体"/>
          <w:color w:val="0000FF"/>
          <w:sz w:val="21"/>
          <w:szCs w:val="21"/>
          <w:lang w:val="en-US" w:eastAsia="zh-CN"/>
        </w:rPr>
        <w:t>10月18日10</w:t>
      </w:r>
      <w:r>
        <w:rPr>
          <w:rFonts w:hint="eastAsia" w:ascii="宋体" w:hAnsi="宋体" w:cs="宋体"/>
          <w:color w:val="0000FF"/>
          <w:sz w:val="21"/>
          <w:szCs w:val="21"/>
        </w:rPr>
        <w:t>时</w:t>
      </w:r>
      <w:r>
        <w:rPr>
          <w:rFonts w:hint="eastAsia" w:ascii="宋体" w:hAnsi="宋体" w:cs="宋体"/>
          <w:color w:val="0000FF"/>
          <w:sz w:val="21"/>
          <w:szCs w:val="21"/>
          <w:lang w:val="en-US" w:eastAsia="zh-CN"/>
        </w:rPr>
        <w:t>30</w:t>
      </w:r>
      <w:r>
        <w:rPr>
          <w:rFonts w:hint="eastAsia" w:ascii="宋体" w:hAnsi="宋体" w:cs="宋体"/>
          <w:color w:val="0000FF"/>
          <w:sz w:val="21"/>
          <w:szCs w:val="21"/>
        </w:rPr>
        <w:t>分（北京时间）；</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sz w:val="21"/>
          <w:szCs w:val="21"/>
        </w:rPr>
      </w:pPr>
      <w:r>
        <w:rPr>
          <w:rFonts w:ascii="宋体" w:hAnsi="宋体" w:cs="宋体"/>
          <w:sz w:val="21"/>
          <w:szCs w:val="21"/>
        </w:rPr>
        <w:t xml:space="preserve">    7.2</w:t>
      </w:r>
      <w:r>
        <w:rPr>
          <w:rFonts w:hint="eastAsia" w:ascii="宋体" w:hAnsi="宋体" w:cs="宋体"/>
          <w:sz w:val="21"/>
          <w:szCs w:val="21"/>
        </w:rPr>
        <w:t>开标地点：江永县</w:t>
      </w:r>
      <w:r>
        <w:rPr>
          <w:rFonts w:hint="eastAsia" w:ascii="宋体" w:hAnsi="宋体" w:cs="宋体"/>
          <w:color w:val="000000" w:themeColor="text1"/>
          <w:sz w:val="21"/>
          <w:szCs w:val="21"/>
        </w:rPr>
        <w:t>女书大酒店四楼会议室</w:t>
      </w:r>
      <w:r>
        <w:rPr>
          <w:rFonts w:hint="eastAsia" w:ascii="宋体" w:hAnsi="宋体" w:cs="宋体"/>
          <w:sz w:val="21"/>
          <w:szCs w:val="21"/>
        </w:rPr>
        <w:t>。</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b/>
          <w:sz w:val="21"/>
          <w:szCs w:val="21"/>
        </w:rPr>
      </w:pPr>
      <w:r>
        <w:rPr>
          <w:rFonts w:ascii="宋体" w:hAnsi="宋体" w:cs="宋体"/>
          <w:sz w:val="21"/>
          <w:szCs w:val="21"/>
        </w:rPr>
        <w:t xml:space="preserve">    </w:t>
      </w:r>
      <w:r>
        <w:rPr>
          <w:rFonts w:ascii="宋体" w:hAnsi="宋体" w:cs="宋体"/>
          <w:b/>
          <w:bCs/>
          <w:sz w:val="21"/>
          <w:szCs w:val="21"/>
        </w:rPr>
        <w:t>8</w:t>
      </w:r>
      <w:r>
        <w:rPr>
          <w:rFonts w:hint="eastAsia" w:ascii="宋体" w:hAnsi="宋体" w:cs="宋体"/>
          <w:b/>
          <w:sz w:val="21"/>
          <w:szCs w:val="21"/>
        </w:rPr>
        <w:t>、行政监督</w:t>
      </w:r>
    </w:p>
    <w:p>
      <w:pPr>
        <w:keepNext w:val="0"/>
        <w:keepLines w:val="0"/>
        <w:pageBreakBefore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cs="宋体"/>
          <w:sz w:val="21"/>
          <w:szCs w:val="21"/>
        </w:rPr>
      </w:pPr>
      <w:r>
        <w:rPr>
          <w:rFonts w:hint="eastAsia" w:ascii="宋体" w:hAnsi="宋体" w:cs="宋体"/>
          <w:sz w:val="21"/>
          <w:szCs w:val="21"/>
        </w:rPr>
        <w:t>本次招标项目接受</w:t>
      </w:r>
      <w:r>
        <w:rPr>
          <w:rFonts w:hint="eastAsia" w:ascii="宋体" w:hAnsi="宋体" w:cs="宋体"/>
          <w:sz w:val="21"/>
          <w:szCs w:val="21"/>
          <w:lang w:eastAsia="zh-CN"/>
        </w:rPr>
        <w:t>江永县发展和改革局</w:t>
      </w:r>
      <w:r>
        <w:rPr>
          <w:rFonts w:hint="eastAsia" w:ascii="宋体" w:hAnsi="宋体" w:cs="宋体"/>
          <w:sz w:val="21"/>
          <w:szCs w:val="21"/>
        </w:rPr>
        <w:t>及相关监督部门监督。</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cs="宋体"/>
          <w:b/>
          <w:sz w:val="21"/>
          <w:szCs w:val="21"/>
        </w:rPr>
      </w:pPr>
      <w:r>
        <w:rPr>
          <w:rFonts w:ascii="宋体" w:hAnsi="宋体" w:cs="宋体"/>
          <w:b/>
          <w:sz w:val="21"/>
          <w:szCs w:val="21"/>
        </w:rPr>
        <w:t xml:space="preserve">    9</w:t>
      </w:r>
      <w:r>
        <w:rPr>
          <w:rFonts w:hint="eastAsia" w:ascii="宋体" w:hAnsi="宋体" w:cs="宋体"/>
          <w:b/>
          <w:sz w:val="21"/>
          <w:szCs w:val="21"/>
        </w:rPr>
        <w:t>、联系方式和联系人：</w:t>
      </w:r>
    </w:p>
    <w:p>
      <w:pPr>
        <w:keepNext w:val="0"/>
        <w:keepLines w:val="0"/>
        <w:pageBreakBefore w:val="0"/>
        <w:kinsoku/>
        <w:wordWrap/>
        <w:overflowPunct/>
        <w:topLinePunct w:val="0"/>
        <w:autoSpaceDE/>
        <w:autoSpaceDN/>
        <w:bidi w:val="0"/>
        <w:adjustRightInd/>
        <w:snapToGrid w:val="0"/>
        <w:spacing w:line="420" w:lineRule="exact"/>
        <w:ind w:firstLine="315" w:firstLineChars="150"/>
        <w:textAlignment w:val="auto"/>
        <w:rPr>
          <w:rFonts w:ascii="宋体" w:hAnsi="宋体" w:cs="宋体"/>
          <w:sz w:val="21"/>
          <w:szCs w:val="21"/>
        </w:rPr>
      </w:pPr>
      <w:r>
        <w:rPr>
          <w:rFonts w:ascii="宋体" w:cs="宋体"/>
          <w:sz w:val="21"/>
          <w:szCs w:val="21"/>
        </w:rPr>
        <w:tab/>
      </w:r>
      <w:r>
        <w:rPr>
          <w:rFonts w:ascii="宋体" w:hAnsi="宋体" w:cs="宋体"/>
          <w:sz w:val="21"/>
          <w:szCs w:val="21"/>
        </w:rPr>
        <w:t xml:space="preserve"> </w:t>
      </w:r>
      <w:r>
        <w:rPr>
          <w:rFonts w:hint="eastAsia" w:ascii="宋体" w:hAnsi="宋体" w:cs="宋体"/>
          <w:sz w:val="21"/>
          <w:szCs w:val="21"/>
        </w:rPr>
        <w:t>招标单位：</w:t>
      </w:r>
      <w:r>
        <w:rPr>
          <w:rFonts w:hint="eastAsia" w:ascii="宋体" w:hAnsi="宋体" w:cs="宋体"/>
          <w:sz w:val="21"/>
          <w:szCs w:val="21"/>
          <w:lang w:eastAsia="zh-CN"/>
        </w:rPr>
        <w:t>江永县水利建设项目管理中心</w:t>
      </w:r>
      <w:r>
        <w:rPr>
          <w:rFonts w:hint="eastAsia" w:ascii="宋体" w:hAnsi="宋体" w:cs="宋体"/>
          <w:sz w:val="21"/>
          <w:szCs w:val="21"/>
        </w:rPr>
        <w:t xml:space="preserve"> </w:t>
      </w:r>
      <w:r>
        <w:rPr>
          <w:rFonts w:ascii="宋体" w:hAnsi="宋体" w:cs="宋体"/>
          <w:sz w:val="21"/>
          <w:szCs w:val="21"/>
        </w:rPr>
        <w:t xml:space="preserve">  </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rPr>
        <w:t>地    址：江永县</w:t>
      </w:r>
      <w:r>
        <w:rPr>
          <w:rFonts w:hint="eastAsia" w:ascii="宋体" w:hAnsi="宋体" w:cs="宋体"/>
          <w:sz w:val="21"/>
          <w:szCs w:val="21"/>
          <w:lang w:eastAsia="zh-CN"/>
        </w:rPr>
        <w:t>潇浦镇千家峒路</w:t>
      </w:r>
      <w:r>
        <w:rPr>
          <w:rFonts w:hint="eastAsia" w:ascii="宋体" w:hAnsi="宋体" w:cs="宋体"/>
          <w:sz w:val="21"/>
          <w:szCs w:val="21"/>
          <w:lang w:val="en-US" w:eastAsia="zh-CN"/>
        </w:rPr>
        <w:t>149号</w:t>
      </w:r>
    </w:p>
    <w:p>
      <w:pPr>
        <w:keepNext w:val="0"/>
        <w:keepLines w:val="0"/>
        <w:pageBreakBefore w:val="0"/>
        <w:kinsoku/>
        <w:wordWrap/>
        <w:overflowPunct/>
        <w:topLinePunct w:val="0"/>
        <w:autoSpaceDE/>
        <w:autoSpaceDN/>
        <w:bidi w:val="0"/>
        <w:adjustRightInd/>
        <w:snapToGrid w:val="0"/>
        <w:spacing w:line="420" w:lineRule="exact"/>
        <w:ind w:firstLine="315" w:firstLineChars="150"/>
        <w:textAlignment w:val="auto"/>
        <w:rPr>
          <w:rFonts w:hint="eastAsia" w:ascii="宋体" w:hAnsi="宋体" w:eastAsia="宋体" w:cs="宋体"/>
          <w:sz w:val="21"/>
          <w:szCs w:val="21"/>
          <w:lang w:val="en-US" w:eastAsia="zh-CN"/>
        </w:rPr>
      </w:pPr>
      <w:r>
        <w:rPr>
          <w:rFonts w:ascii="宋体" w:cs="宋体"/>
          <w:sz w:val="21"/>
          <w:szCs w:val="21"/>
        </w:rPr>
        <w:tab/>
      </w:r>
      <w:r>
        <w:rPr>
          <w:rFonts w:ascii="宋体" w:hAnsi="宋体" w:cs="宋体"/>
          <w:sz w:val="21"/>
          <w:szCs w:val="21"/>
        </w:rPr>
        <w:t xml:space="preserve"> </w:t>
      </w:r>
      <w:r>
        <w:rPr>
          <w:rFonts w:hint="eastAsia" w:ascii="宋体" w:hAnsi="宋体" w:cs="宋体"/>
          <w:sz w:val="21"/>
          <w:szCs w:val="21"/>
        </w:rPr>
        <w:t>联</w:t>
      </w:r>
      <w:r>
        <w:rPr>
          <w:rFonts w:ascii="宋体" w:hAnsi="宋体" w:cs="宋体"/>
          <w:sz w:val="21"/>
          <w:szCs w:val="21"/>
        </w:rPr>
        <w:t xml:space="preserve"> </w:t>
      </w:r>
      <w:r>
        <w:rPr>
          <w:rFonts w:hint="eastAsia" w:ascii="宋体" w:hAnsi="宋体" w:cs="宋体"/>
          <w:sz w:val="21"/>
          <w:szCs w:val="21"/>
        </w:rPr>
        <w:t>系</w:t>
      </w:r>
      <w:r>
        <w:rPr>
          <w:rFonts w:ascii="宋体" w:hAnsi="宋体" w:cs="宋体"/>
          <w:sz w:val="21"/>
          <w:szCs w:val="21"/>
        </w:rPr>
        <w:t xml:space="preserve"> </w:t>
      </w:r>
      <w:r>
        <w:rPr>
          <w:rFonts w:hint="eastAsia" w:ascii="宋体" w:hAnsi="宋体" w:cs="宋体"/>
          <w:sz w:val="21"/>
          <w:szCs w:val="21"/>
        </w:rPr>
        <w:t>人：</w:t>
      </w:r>
      <w:r>
        <w:rPr>
          <w:rFonts w:hint="eastAsia" w:ascii="宋体" w:hAnsi="宋体" w:cs="宋体"/>
          <w:sz w:val="21"/>
          <w:szCs w:val="21"/>
          <w:lang w:eastAsia="zh-CN"/>
        </w:rPr>
        <w:t>王先生</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ascii="宋体" w:cs="宋体"/>
          <w:sz w:val="21"/>
          <w:szCs w:val="21"/>
        </w:rPr>
      </w:pPr>
      <w:r>
        <w:rPr>
          <w:rFonts w:hint="eastAsia" w:ascii="宋体" w:hAnsi="宋体" w:cs="宋体"/>
          <w:sz w:val="21"/>
          <w:szCs w:val="21"/>
        </w:rPr>
        <w:t>联系电话：</w:t>
      </w:r>
      <w:r>
        <w:rPr>
          <w:rFonts w:hint="eastAsia" w:ascii="宋体" w:hAnsi="宋体" w:cs="宋体"/>
          <w:sz w:val="21"/>
          <w:szCs w:val="21"/>
          <w:lang w:val="en-US" w:eastAsia="zh-CN"/>
        </w:rPr>
        <w:t>13874629753</w:t>
      </w:r>
      <w:r>
        <w:rPr>
          <w:rFonts w:ascii="宋体" w:hAnsi="宋体" w:cs="宋体"/>
          <w:sz w:val="21"/>
          <w:szCs w:val="21"/>
        </w:rPr>
        <w:tab/>
      </w:r>
    </w:p>
    <w:p>
      <w:pPr>
        <w:keepNext w:val="0"/>
        <w:keepLines w:val="0"/>
        <w:pageBreakBefore w:val="0"/>
        <w:kinsoku/>
        <w:wordWrap/>
        <w:overflowPunct/>
        <w:topLinePunct w:val="0"/>
        <w:autoSpaceDE/>
        <w:autoSpaceDN/>
        <w:bidi w:val="0"/>
        <w:adjustRightInd/>
        <w:snapToGrid w:val="0"/>
        <w:spacing w:line="420" w:lineRule="exact"/>
        <w:ind w:firstLine="315" w:firstLineChars="150"/>
        <w:textAlignment w:val="auto"/>
        <w:rPr>
          <w:rFonts w:hint="eastAsia" w:ascii="宋体" w:eastAsia="宋体" w:cs="宋体"/>
          <w:sz w:val="21"/>
          <w:szCs w:val="21"/>
          <w:lang w:eastAsia="zh-CN"/>
        </w:rPr>
      </w:pPr>
      <w:r>
        <w:rPr>
          <w:rFonts w:ascii="宋体" w:cs="宋体"/>
          <w:sz w:val="21"/>
          <w:szCs w:val="21"/>
        </w:rPr>
        <w:tab/>
      </w:r>
      <w:r>
        <w:rPr>
          <w:rFonts w:ascii="宋体" w:hAnsi="宋体" w:cs="宋体"/>
          <w:sz w:val="21"/>
          <w:szCs w:val="21"/>
        </w:rPr>
        <w:t xml:space="preserve"> </w:t>
      </w:r>
      <w:r>
        <w:rPr>
          <w:rFonts w:hint="eastAsia" w:ascii="宋体" w:hAnsi="宋体" w:cs="宋体"/>
          <w:sz w:val="21"/>
          <w:szCs w:val="21"/>
        </w:rPr>
        <w:t>代理机构：</w:t>
      </w:r>
      <w:r>
        <w:rPr>
          <w:rFonts w:hint="eastAsia" w:ascii="宋体" w:hAnsi="宋体" w:cs="宋体"/>
          <w:sz w:val="21"/>
          <w:szCs w:val="21"/>
          <w:lang w:eastAsia="zh-CN"/>
        </w:rPr>
        <w:t>湖南劲佳项目管理有限公司</w:t>
      </w:r>
    </w:p>
    <w:p>
      <w:pPr>
        <w:keepNext w:val="0"/>
        <w:keepLines w:val="0"/>
        <w:pageBreakBefore w:val="0"/>
        <w:kinsoku/>
        <w:wordWrap/>
        <w:overflowPunct/>
        <w:topLinePunct w:val="0"/>
        <w:autoSpaceDE/>
        <w:autoSpaceDN/>
        <w:bidi w:val="0"/>
        <w:adjustRightInd/>
        <w:snapToGrid w:val="0"/>
        <w:spacing w:line="420" w:lineRule="exact"/>
        <w:ind w:firstLine="315" w:firstLineChars="150"/>
        <w:textAlignment w:val="auto"/>
        <w:rPr>
          <w:rFonts w:ascii="宋体" w:hAnsi="宋体" w:cs="宋体"/>
          <w:sz w:val="21"/>
          <w:szCs w:val="21"/>
        </w:rPr>
      </w:pPr>
      <w:r>
        <w:rPr>
          <w:rFonts w:ascii="宋体" w:cs="宋体"/>
          <w:sz w:val="21"/>
          <w:szCs w:val="21"/>
        </w:rPr>
        <w:tab/>
      </w:r>
      <w:r>
        <w:rPr>
          <w:rFonts w:ascii="宋体" w:hAnsi="宋体" w:cs="宋体"/>
          <w:sz w:val="21"/>
          <w:szCs w:val="21"/>
        </w:rPr>
        <w:t xml:space="preserve"> </w:t>
      </w:r>
      <w:r>
        <w:rPr>
          <w:rFonts w:hint="eastAsia" w:ascii="宋体" w:hAnsi="宋体" w:cs="宋体"/>
          <w:sz w:val="21"/>
          <w:szCs w:val="21"/>
        </w:rPr>
        <w:t>联</w:t>
      </w:r>
      <w:r>
        <w:rPr>
          <w:rFonts w:ascii="宋体" w:hAnsi="宋体" w:cs="宋体"/>
          <w:sz w:val="21"/>
          <w:szCs w:val="21"/>
        </w:rPr>
        <w:t xml:space="preserve"> </w:t>
      </w:r>
      <w:r>
        <w:rPr>
          <w:rFonts w:hint="eastAsia" w:ascii="宋体" w:hAnsi="宋体" w:cs="宋体"/>
          <w:sz w:val="21"/>
          <w:szCs w:val="21"/>
        </w:rPr>
        <w:t>系</w:t>
      </w:r>
      <w:r>
        <w:rPr>
          <w:rFonts w:ascii="宋体" w:hAnsi="宋体" w:cs="宋体"/>
          <w:sz w:val="21"/>
          <w:szCs w:val="21"/>
        </w:rPr>
        <w:t xml:space="preserve"> </w:t>
      </w:r>
      <w:r>
        <w:rPr>
          <w:rFonts w:hint="eastAsia" w:ascii="宋体" w:hAnsi="宋体" w:cs="宋体"/>
          <w:sz w:val="21"/>
          <w:szCs w:val="21"/>
        </w:rPr>
        <w:t xml:space="preserve">人：蒋先生   </w:t>
      </w:r>
    </w:p>
    <w:p>
      <w:pPr>
        <w:keepNext w:val="0"/>
        <w:keepLines w:val="0"/>
        <w:pageBreakBefore w:val="0"/>
        <w:kinsoku/>
        <w:wordWrap/>
        <w:overflowPunct/>
        <w:topLinePunct w:val="0"/>
        <w:autoSpaceDE/>
        <w:autoSpaceDN/>
        <w:bidi w:val="0"/>
        <w:adjustRightInd/>
        <w:snapToGrid w:val="0"/>
        <w:spacing w:line="420" w:lineRule="exact"/>
        <w:ind w:firstLine="525" w:firstLineChars="250"/>
        <w:textAlignment w:val="auto"/>
        <w:rPr>
          <w:rFonts w:hint="eastAsia" w:eastAsia="黑体"/>
          <w:b/>
          <w:bCs/>
          <w:sz w:val="40"/>
          <w:szCs w:val="40"/>
          <w:lang w:val="en-US" w:eastAsia="zh-CN"/>
        </w:rPr>
      </w:pPr>
      <w:r>
        <w:rPr>
          <w:rFonts w:hint="eastAsia" w:ascii="宋体" w:hAnsi="宋体" w:cs="宋体"/>
          <w:sz w:val="21"/>
          <w:szCs w:val="21"/>
        </w:rPr>
        <w:t>联系电话：</w:t>
      </w:r>
      <w:r>
        <w:rPr>
          <w:rFonts w:hint="eastAsia" w:ascii="宋体" w:hAnsi="宋体" w:cs="宋体"/>
          <w:color w:val="000000" w:themeColor="text1"/>
          <w:sz w:val="21"/>
          <w:szCs w:val="21"/>
        </w:rPr>
        <w:t>15774175008</w:t>
      </w:r>
    </w:p>
    <w:p>
      <w:pPr>
        <w:spacing w:line="360" w:lineRule="auto"/>
        <w:jc w:val="center"/>
        <w:rPr>
          <w:rFonts w:eastAsia="黑体"/>
          <w:b/>
          <w:bCs/>
          <w:sz w:val="40"/>
          <w:szCs w:val="40"/>
        </w:rPr>
      </w:pPr>
      <w:r>
        <w:rPr>
          <w:rFonts w:hint="eastAsia" w:eastAsia="黑体"/>
          <w:b/>
          <w:bCs/>
          <w:sz w:val="40"/>
          <w:szCs w:val="40"/>
        </w:rPr>
        <w:t>第二部分</w:t>
      </w:r>
      <w:r>
        <w:rPr>
          <w:rFonts w:eastAsia="黑体"/>
          <w:b/>
          <w:bCs/>
          <w:sz w:val="40"/>
          <w:szCs w:val="40"/>
        </w:rPr>
        <w:t xml:space="preserve">  </w:t>
      </w:r>
      <w:r>
        <w:rPr>
          <w:rFonts w:hint="eastAsia" w:eastAsia="黑体"/>
          <w:b/>
          <w:bCs/>
          <w:sz w:val="40"/>
          <w:szCs w:val="40"/>
        </w:rPr>
        <w:t>投标人须知</w:t>
      </w:r>
    </w:p>
    <w:p>
      <w:pPr>
        <w:ind w:firstLine="3036" w:firstLineChars="945"/>
        <w:rPr>
          <w:rFonts w:eastAsia="黑体"/>
          <w:b/>
          <w:bCs/>
          <w:sz w:val="32"/>
        </w:rPr>
      </w:pPr>
      <w:r>
        <w:rPr>
          <w:rFonts w:eastAsia="黑体"/>
          <w:b/>
          <w:bCs/>
          <w:sz w:val="32"/>
        </w:rPr>
        <w:t xml:space="preserve">    </w:t>
      </w:r>
      <w:r>
        <w:rPr>
          <w:rFonts w:hint="eastAsia" w:eastAsia="黑体"/>
          <w:b/>
          <w:bCs/>
          <w:sz w:val="32"/>
        </w:rPr>
        <w:t>投标人须知前附表</w:t>
      </w:r>
    </w:p>
    <w:tbl>
      <w:tblPr>
        <w:tblStyle w:val="10"/>
        <w:tblW w:w="94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57"/>
        <w:gridCol w:w="70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40" w:type="dxa"/>
            <w:tcBorders>
              <w:top w:val="double" w:color="auto" w:sz="4" w:space="0"/>
            </w:tcBorders>
          </w:tcPr>
          <w:p>
            <w:pPr>
              <w:spacing w:line="400" w:lineRule="exact"/>
              <w:jc w:val="center"/>
              <w:rPr>
                <w:rFonts w:ascii="??_GB2312" w:hAnsi="宋体" w:eastAsia="Times New Roman"/>
                <w:spacing w:val="-16"/>
                <w:sz w:val="18"/>
                <w:szCs w:val="18"/>
              </w:rPr>
            </w:pPr>
            <w:r>
              <w:rPr>
                <w:rFonts w:ascii="??_GB2312" w:hAnsi="宋体" w:eastAsia="Times New Roman"/>
                <w:spacing w:val="-16"/>
                <w:sz w:val="18"/>
                <w:szCs w:val="18"/>
              </w:rPr>
              <w:t>序号</w:t>
            </w:r>
          </w:p>
        </w:tc>
        <w:tc>
          <w:tcPr>
            <w:tcW w:w="1657" w:type="dxa"/>
            <w:tcBorders>
              <w:top w:val="double" w:color="auto" w:sz="4" w:space="0"/>
            </w:tcBorders>
          </w:tcPr>
          <w:p>
            <w:pPr>
              <w:spacing w:line="400" w:lineRule="exact"/>
              <w:jc w:val="center"/>
              <w:rPr>
                <w:rFonts w:ascii="??_GB2312" w:hAnsi="宋体" w:eastAsia="Times New Roman"/>
                <w:spacing w:val="-16"/>
                <w:sz w:val="18"/>
                <w:szCs w:val="18"/>
              </w:rPr>
            </w:pPr>
            <w:r>
              <w:rPr>
                <w:rFonts w:ascii="??_GB2312" w:hAnsi="宋体" w:eastAsia="Times New Roman"/>
                <w:spacing w:val="-16"/>
                <w:sz w:val="18"/>
                <w:szCs w:val="18"/>
              </w:rPr>
              <w:t>内    容</w:t>
            </w:r>
          </w:p>
        </w:tc>
        <w:tc>
          <w:tcPr>
            <w:tcW w:w="7051" w:type="dxa"/>
            <w:tcBorders>
              <w:top w:val="double" w:color="auto" w:sz="4" w:space="0"/>
            </w:tcBorders>
          </w:tcPr>
          <w:p>
            <w:pPr>
              <w:spacing w:line="400" w:lineRule="exact"/>
              <w:jc w:val="center"/>
              <w:rPr>
                <w:rFonts w:ascii="??_GB2312" w:hAnsi="宋体" w:eastAsia="Times New Roman"/>
                <w:sz w:val="18"/>
                <w:szCs w:val="18"/>
              </w:rPr>
            </w:pPr>
            <w:r>
              <w:rPr>
                <w:rFonts w:ascii="??_GB2312" w:hAnsi="宋体" w:eastAsia="Times New Roman"/>
                <w:sz w:val="18"/>
                <w:szCs w:val="18"/>
              </w:rPr>
              <w:t>说  明  与  要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w:t>
            </w:r>
          </w:p>
        </w:tc>
        <w:tc>
          <w:tcPr>
            <w:tcW w:w="1657" w:type="dxa"/>
            <w:vAlign w:val="center"/>
          </w:tcPr>
          <w:p>
            <w:pPr>
              <w:spacing w:line="300" w:lineRule="exact"/>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工程概况</w:t>
            </w:r>
          </w:p>
        </w:tc>
        <w:tc>
          <w:tcPr>
            <w:tcW w:w="7051" w:type="dxa"/>
            <w:vAlign w:val="center"/>
          </w:tcPr>
          <w:p>
            <w:pPr>
              <w:snapToGrid w:val="0"/>
              <w:spacing w:line="336" w:lineRule="auto"/>
              <w:rPr>
                <w:rFonts w:ascii="宋体" w:cs="宋体"/>
                <w:sz w:val="18"/>
                <w:szCs w:val="18"/>
              </w:rPr>
            </w:pPr>
            <w:r>
              <w:rPr>
                <w:rFonts w:hint="eastAsia" w:ascii="宋体" w:hAnsi="宋体" w:cs="宋体"/>
                <w:color w:val="000000" w:themeColor="text1"/>
                <w:sz w:val="18"/>
                <w:szCs w:val="18"/>
                <w:lang w:eastAsia="zh-CN"/>
              </w:rPr>
              <w:t>新建浆砌石护堤长度为</w:t>
            </w:r>
            <w:r>
              <w:rPr>
                <w:rFonts w:hint="eastAsia" w:ascii="宋体" w:hAnsi="宋体" w:cs="宋体"/>
                <w:color w:val="000000" w:themeColor="text1"/>
                <w:sz w:val="18"/>
                <w:szCs w:val="18"/>
                <w:lang w:val="en-US" w:eastAsia="zh-CN"/>
              </w:rPr>
              <w:t>364M，其中：左岸216M,右岸148M；新建便民码头2座；河道清障疏浚，总长度100M；新建雨水排水口8处。</w:t>
            </w:r>
            <w:r>
              <w:rPr>
                <w:rFonts w:hint="eastAsia" w:ascii="宋体" w:hAnsi="宋体" w:cs="宋体"/>
                <w:sz w:val="18"/>
                <w:szCs w:val="18"/>
              </w:rPr>
              <w:t>（具体内容以招标人提供的施工图纸及工程量清单为准）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2</w:t>
            </w:r>
          </w:p>
        </w:tc>
        <w:tc>
          <w:tcPr>
            <w:tcW w:w="1657" w:type="dxa"/>
            <w:vAlign w:val="center"/>
          </w:tcPr>
          <w:p>
            <w:pPr>
              <w:spacing w:line="300" w:lineRule="exact"/>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资金来源</w:t>
            </w:r>
          </w:p>
        </w:tc>
        <w:tc>
          <w:tcPr>
            <w:tcW w:w="7051" w:type="dxa"/>
            <w:vAlign w:val="center"/>
          </w:tcPr>
          <w:p>
            <w:pPr>
              <w:rPr>
                <w:rFonts w:hint="eastAsia" w:ascii="??_GB2312" w:hAnsi="宋体" w:eastAsia="宋体"/>
                <w:color w:val="000000" w:themeColor="text1"/>
                <w:sz w:val="18"/>
                <w:szCs w:val="18"/>
                <w:lang w:eastAsia="zh-CN"/>
              </w:rPr>
            </w:pPr>
            <w:r>
              <w:rPr>
                <w:rFonts w:hint="eastAsia" w:ascii="宋体" w:hAnsi="宋体" w:cs="宋体"/>
                <w:sz w:val="18"/>
                <w:szCs w:val="18"/>
                <w:lang w:eastAsia="zh-CN"/>
              </w:rPr>
              <w:t>县财政资金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94"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3</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资质与合格</w:t>
            </w:r>
          </w:p>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条件的要求</w:t>
            </w:r>
          </w:p>
        </w:tc>
        <w:tc>
          <w:tcPr>
            <w:tcW w:w="7051" w:type="dxa"/>
            <w:vAlign w:val="center"/>
          </w:tcPr>
          <w:p>
            <w:pPr>
              <w:snapToGrid w:val="0"/>
              <w:spacing w:line="276" w:lineRule="auto"/>
              <w:ind w:firstLine="360" w:firstLineChars="200"/>
              <w:rPr>
                <w:rFonts w:hint="eastAsia" w:ascii="宋体" w:hAnsi="宋体" w:cs="宋体"/>
                <w:sz w:val="18"/>
                <w:szCs w:val="18"/>
                <w:lang w:val="en-US" w:eastAsia="zh-CN"/>
              </w:rPr>
            </w:pPr>
            <w:r>
              <w:rPr>
                <w:rFonts w:hint="eastAsia" w:ascii="宋体" w:hAnsi="宋体" w:cs="宋体"/>
                <w:sz w:val="18"/>
                <w:szCs w:val="18"/>
              </w:rPr>
              <w:t>3.1本次招标要求投标人具有独立的法人资格，持有效的营业执照；投标人必须是在全国水利建设市场信用信息平台和湖南省水利建设市场信用信息平台中建立了信用档案的单位。</w:t>
            </w:r>
            <w:r>
              <w:rPr>
                <w:rFonts w:hint="eastAsia" w:ascii="宋体" w:hAnsi="宋体" w:cs="宋体"/>
                <w:sz w:val="18"/>
                <w:szCs w:val="18"/>
                <w:lang w:val="en-US" w:eastAsia="zh-CN"/>
              </w:rPr>
              <w:t xml:space="preserve">   </w:t>
            </w:r>
          </w:p>
          <w:p>
            <w:pPr>
              <w:snapToGrid w:val="0"/>
              <w:spacing w:line="276" w:lineRule="auto"/>
              <w:ind w:firstLine="360" w:firstLineChars="200"/>
              <w:rPr>
                <w:rFonts w:hint="eastAsia" w:ascii="宋体" w:hAnsi="宋体" w:cs="宋体"/>
                <w:sz w:val="18"/>
                <w:szCs w:val="18"/>
              </w:rPr>
            </w:pPr>
            <w:r>
              <w:rPr>
                <w:rFonts w:ascii="宋体" w:hAnsi="宋体" w:cs="宋体"/>
                <w:sz w:val="18"/>
                <w:szCs w:val="18"/>
              </w:rPr>
              <w:t>3.2</w:t>
            </w:r>
            <w:r>
              <w:rPr>
                <w:rFonts w:hint="eastAsia" w:ascii="宋体" w:hAnsi="宋体" w:cs="宋体"/>
                <w:sz w:val="18"/>
                <w:szCs w:val="18"/>
              </w:rPr>
              <w:t>具备建设行政主管部门颁发的</w:t>
            </w:r>
            <w:r>
              <w:rPr>
                <w:rFonts w:hint="eastAsia" w:ascii="宋体" w:hAnsi="宋体" w:cs="宋体"/>
                <w:b/>
                <w:bCs/>
                <w:sz w:val="18"/>
                <w:szCs w:val="18"/>
                <w:lang w:eastAsia="zh-CN"/>
              </w:rPr>
              <w:t>水利水电工程施工总承包叁级</w:t>
            </w:r>
            <w:r>
              <w:rPr>
                <w:rFonts w:hint="eastAsia" w:ascii="宋体" w:hAnsi="宋体" w:cs="宋体"/>
                <w:b/>
                <w:bCs/>
                <w:sz w:val="18"/>
                <w:szCs w:val="18"/>
              </w:rPr>
              <w:t>及以上</w:t>
            </w:r>
            <w:r>
              <w:rPr>
                <w:rFonts w:hint="eastAsia" w:ascii="宋体" w:hAnsi="宋体" w:cs="宋体"/>
                <w:sz w:val="18"/>
                <w:szCs w:val="18"/>
              </w:rPr>
              <w:t>资质，安全生产许可证处于有效期；并在人员、设备、资金等方面具备相应的施工能力。</w:t>
            </w:r>
          </w:p>
          <w:p>
            <w:pPr>
              <w:snapToGrid w:val="0"/>
              <w:spacing w:line="276" w:lineRule="auto"/>
              <w:ind w:firstLine="360" w:firstLineChars="200"/>
              <w:rPr>
                <w:rFonts w:hint="eastAsia"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3</w:t>
            </w:r>
            <w:r>
              <w:rPr>
                <w:rFonts w:hint="eastAsia" w:ascii="宋体" w:hAnsi="宋体" w:cs="宋体"/>
                <w:sz w:val="18"/>
                <w:szCs w:val="18"/>
              </w:rPr>
              <w:t>（A） 本项目对投标人类似工程业绩不作资格要求；（适用于所有水利工程或《住房城乡建设部关于印发&lt;建筑业企业资质标准&gt;的通知》（建市〔2014〕159号）规定可由三级资质企业承担的水利工程）</w:t>
            </w:r>
          </w:p>
          <w:p>
            <w:pPr>
              <w:snapToGrid w:val="0"/>
              <w:spacing w:line="276" w:lineRule="auto"/>
              <w:ind w:firstLine="360" w:firstLineChars="200"/>
              <w:rPr>
                <w:rFonts w:hint="eastAsia"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4</w:t>
            </w:r>
            <w:r>
              <w:rPr>
                <w:rFonts w:hint="eastAsia" w:ascii="宋体" w:hAnsi="宋体" w:cs="宋体"/>
                <w:sz w:val="18"/>
                <w:szCs w:val="18"/>
              </w:rPr>
              <w:t> 拟任项目负责人必须是注册在本投标单位的水利水电工程专业二级及以上建造师，具有水行政主管部门颁发或核发的B类安全生产考核合格证书，且为独立投标人（或联合体牵头人）正式员工，无在建项目；（适用各类水利工程施工项目）</w:t>
            </w:r>
          </w:p>
          <w:p>
            <w:pPr>
              <w:snapToGrid w:val="0"/>
              <w:spacing w:line="276" w:lineRule="auto"/>
              <w:ind w:firstLine="360" w:firstLineChars="200"/>
              <w:rPr>
                <w:rFonts w:hint="eastAsia"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5</w:t>
            </w:r>
            <w:r>
              <w:rPr>
                <w:rFonts w:hint="eastAsia" w:ascii="宋体" w:hAnsi="宋体" w:cs="宋体"/>
                <w:sz w:val="18"/>
                <w:szCs w:val="18"/>
              </w:rPr>
              <w:t> 拟任技术负责人具有水利水电工程相关专业中级技术职称，且为投标单位正式员工；</w:t>
            </w:r>
          </w:p>
          <w:p>
            <w:pPr>
              <w:snapToGrid w:val="0"/>
              <w:spacing w:line="276" w:lineRule="auto"/>
              <w:ind w:firstLine="360" w:firstLineChars="200"/>
              <w:rPr>
                <w:rFonts w:hint="eastAsia"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6</w:t>
            </w:r>
            <w:r>
              <w:rPr>
                <w:rFonts w:hint="eastAsia" w:ascii="宋体" w:hAnsi="宋体" w:cs="宋体"/>
                <w:sz w:val="18"/>
                <w:szCs w:val="18"/>
              </w:rPr>
              <w:t> 拟任专职安全员具有水行政主管部门颁发或核发的C类安全生产考核合格证书,且为投标单位正式员工；</w:t>
            </w:r>
          </w:p>
          <w:p>
            <w:pPr>
              <w:snapToGrid w:val="0"/>
              <w:spacing w:line="276" w:lineRule="auto"/>
              <w:ind w:firstLine="360" w:firstLineChars="200"/>
              <w:rPr>
                <w:rFonts w:hint="eastAsia"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7</w:t>
            </w:r>
            <w:r>
              <w:rPr>
                <w:rFonts w:hint="eastAsia" w:ascii="宋体" w:hAnsi="宋体" w:cs="宋体"/>
                <w:sz w:val="18"/>
                <w:szCs w:val="18"/>
              </w:rPr>
              <w:t> 本次招标不接受联合体投标。</w:t>
            </w:r>
          </w:p>
          <w:p>
            <w:pPr>
              <w:snapToGrid w:val="0"/>
              <w:spacing w:line="276" w:lineRule="auto"/>
              <w:ind w:firstLine="360" w:firstLineChars="200"/>
              <w:rPr>
                <w:rFonts w:ascii="??_GB2312" w:hAnsi="宋体" w:eastAsia="Times New Roman"/>
                <w:color w:val="000000" w:themeColor="text1"/>
                <w:sz w:val="18"/>
                <w:szCs w:val="18"/>
              </w:rPr>
            </w:pPr>
            <w:r>
              <w:rPr>
                <w:rFonts w:hint="eastAsia" w:ascii="宋体" w:hAnsi="宋体" w:cs="宋体"/>
                <w:sz w:val="18"/>
                <w:szCs w:val="18"/>
              </w:rPr>
              <w:t>3.</w:t>
            </w:r>
            <w:r>
              <w:rPr>
                <w:rFonts w:hint="eastAsia" w:ascii="宋体" w:hAnsi="宋体" w:cs="宋体"/>
                <w:sz w:val="18"/>
                <w:szCs w:val="18"/>
                <w:lang w:val="en-US" w:eastAsia="zh-CN"/>
              </w:rPr>
              <w:t>8</w:t>
            </w:r>
            <w:r>
              <w:rPr>
                <w:rFonts w:hint="eastAsia" w:ascii="宋体" w:hAnsi="宋体" w:cs="宋体"/>
                <w:sz w:val="18"/>
                <w:szCs w:val="18"/>
              </w:rPr>
              <w:t> 依据《湖南省水利厅关于印发&lt;湖南省水利工程建设项目招标投标管理实施办法&gt;的通知》（湘水办〔2017〕113号）、《湖南省水利厅关于印发&lt;湖南省水利建设市场主体红黑名单管理办法&gt;的通知》（湘水发〔2018〕28号），凡被列入水利部水利建设市场监管平台黑名单或湖南省水利建设市场主体黑名单并在有效期内的从业单位和从业人员，受到湖南省人民政府及湖南省直有关部门取消投标资格以上处罚并在有效期内的从业单位和从业人员，以及被人力资源和社会保障行政部门列入拖欠工资“黑名单”并在有效期内的从业单位和从业人员，禁止参与本次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4</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招标范围</w:t>
            </w:r>
          </w:p>
        </w:tc>
        <w:tc>
          <w:tcPr>
            <w:tcW w:w="7051" w:type="dxa"/>
            <w:vAlign w:val="center"/>
          </w:tcPr>
          <w:p>
            <w:pPr>
              <w:rPr>
                <w:rFonts w:ascii="??_GB2312" w:hAnsi="宋体" w:eastAsia="Times New Roman"/>
                <w:color w:val="000000" w:themeColor="text1"/>
                <w:sz w:val="18"/>
                <w:szCs w:val="18"/>
              </w:rPr>
            </w:pPr>
            <w:r>
              <w:rPr>
                <w:rFonts w:hint="eastAsia" w:ascii="宋体" w:hAnsi="宋体" w:cs="宋体"/>
                <w:color w:val="000000" w:themeColor="text1"/>
                <w:sz w:val="18"/>
                <w:szCs w:val="18"/>
                <w:lang w:eastAsia="zh-CN"/>
              </w:rPr>
              <w:t>新建浆砌石护堤长度为</w:t>
            </w:r>
            <w:r>
              <w:rPr>
                <w:rFonts w:hint="eastAsia" w:ascii="宋体" w:hAnsi="宋体" w:cs="宋体"/>
                <w:color w:val="000000" w:themeColor="text1"/>
                <w:sz w:val="18"/>
                <w:szCs w:val="18"/>
                <w:lang w:val="en-US" w:eastAsia="zh-CN"/>
              </w:rPr>
              <w:t>364M，其中：左岸216M,右岸148M；新建便民码头2座；河道清障疏浚，总长度100M；新建雨水排水口8处</w:t>
            </w:r>
            <w:r>
              <w:rPr>
                <w:rFonts w:hint="eastAsia" w:ascii="宋体" w:hAnsi="宋体" w:cs="宋体"/>
                <w:sz w:val="18"/>
                <w:szCs w:val="18"/>
              </w:rPr>
              <w:t>（具体内容以招标人提供的施工图纸及工程量清单为准）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5</w:t>
            </w:r>
          </w:p>
        </w:tc>
        <w:tc>
          <w:tcPr>
            <w:tcW w:w="1657" w:type="dxa"/>
            <w:vAlign w:val="center"/>
          </w:tcPr>
          <w:p>
            <w:pPr>
              <w:jc w:val="center"/>
              <w:rPr>
                <w:rFonts w:ascii="??_GB2312" w:hAnsi="宋体" w:eastAsia="Times New Roman"/>
                <w:color w:val="000000" w:themeColor="text1"/>
                <w:sz w:val="18"/>
                <w:szCs w:val="18"/>
                <w:highlight w:val="yellow"/>
              </w:rPr>
            </w:pPr>
            <w:r>
              <w:rPr>
                <w:rFonts w:ascii="??_GB2312" w:hAnsi="宋体" w:eastAsia="Times New Roman"/>
                <w:color w:val="000000" w:themeColor="text1"/>
                <w:sz w:val="18"/>
                <w:szCs w:val="18"/>
              </w:rPr>
              <w:t>付款方式</w:t>
            </w:r>
          </w:p>
        </w:tc>
        <w:tc>
          <w:tcPr>
            <w:tcW w:w="7051" w:type="dxa"/>
            <w:vAlign w:val="center"/>
          </w:tcPr>
          <w:p>
            <w:pPr>
              <w:rPr>
                <w:rFonts w:ascii="??_GB2312" w:hAnsi="宋体" w:eastAsia="Times New Roman"/>
                <w:color w:val="000000" w:themeColor="text1"/>
                <w:sz w:val="18"/>
                <w:szCs w:val="18"/>
                <w:highlight w:val="yellow"/>
              </w:rPr>
            </w:pPr>
            <w:r>
              <w:rPr>
                <w:rFonts w:hint="eastAsia" w:ascii="宋体" w:hAnsi="宋体" w:cs="宋体"/>
                <w:sz w:val="18"/>
                <w:szCs w:val="18"/>
              </w:rPr>
              <w:t>具体以签订施工合同时为准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6</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合理定价</w:t>
            </w:r>
          </w:p>
        </w:tc>
        <w:tc>
          <w:tcPr>
            <w:tcW w:w="7051" w:type="dxa"/>
            <w:vAlign w:val="center"/>
          </w:tcPr>
          <w:p>
            <w:pPr>
              <w:rPr>
                <w:rFonts w:ascii="??_GB2312" w:hAnsi="宋体" w:eastAsia="Times New Roman"/>
                <w:color w:val="000000" w:themeColor="text1"/>
                <w:sz w:val="18"/>
                <w:szCs w:val="18"/>
              </w:rPr>
            </w:pPr>
            <w:r>
              <w:rPr>
                <w:rFonts w:hint="eastAsia" w:ascii="宋体" w:hAnsi="宋体" w:cs="宋体"/>
                <w:color w:val="000000" w:themeColor="text1"/>
                <w:sz w:val="18"/>
                <w:szCs w:val="18"/>
              </w:rPr>
              <w:t>本项目合理定价为</w:t>
            </w:r>
            <w:r>
              <w:rPr>
                <w:rFonts w:hint="eastAsia" w:ascii="??_GB2312" w:hAnsi="宋体"/>
                <w:color w:val="000000" w:themeColor="text1"/>
                <w:sz w:val="18"/>
                <w:szCs w:val="18"/>
              </w:rPr>
              <w:t>：</w:t>
            </w:r>
            <w:r>
              <w:rPr>
                <w:rFonts w:hint="eastAsia" w:ascii="??_GB2312" w:hAnsi="宋体"/>
                <w:b/>
                <w:bCs/>
                <w:color w:val="000000" w:themeColor="text1"/>
                <w:sz w:val="18"/>
                <w:szCs w:val="18"/>
              </w:rPr>
              <w:t>人民币</w:t>
            </w:r>
            <w:r>
              <w:rPr>
                <w:rFonts w:hint="eastAsia" w:ascii="??_GB2312" w:hAnsi="宋体"/>
                <w:b/>
                <w:bCs/>
                <w:color w:val="000000" w:themeColor="text1"/>
                <w:sz w:val="18"/>
                <w:szCs w:val="18"/>
                <w:lang w:eastAsia="zh-CN"/>
              </w:rPr>
              <w:t>贰佰伍拾壹万捌仟捌佰壹拾伍元捌角壹分</w:t>
            </w:r>
            <w:r>
              <w:rPr>
                <w:rFonts w:hint="eastAsia" w:ascii="??_GB2312" w:hAnsi="宋体"/>
                <w:b/>
                <w:bCs/>
                <w:color w:val="000000" w:themeColor="text1"/>
                <w:sz w:val="18"/>
                <w:szCs w:val="18"/>
              </w:rPr>
              <w:t>（￥</w:t>
            </w:r>
            <w:r>
              <w:rPr>
                <w:rFonts w:hint="eastAsia" w:ascii="??_GB2312" w:hAnsi="宋体"/>
                <w:b/>
                <w:bCs/>
                <w:color w:val="000000" w:themeColor="text1"/>
                <w:sz w:val="18"/>
                <w:szCs w:val="18"/>
                <w:lang w:val="en-US" w:eastAsia="zh-CN"/>
              </w:rPr>
              <w:t>2518815.81</w:t>
            </w:r>
            <w:r>
              <w:rPr>
                <w:rFonts w:hint="eastAsia" w:ascii="??_GB2312" w:hAnsi="宋体"/>
                <w:b/>
                <w:bCs/>
                <w:color w:val="000000" w:themeColor="text1"/>
                <w:sz w:val="18"/>
                <w:szCs w:val="18"/>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7</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取费标准</w:t>
            </w:r>
          </w:p>
        </w:tc>
        <w:tc>
          <w:tcPr>
            <w:tcW w:w="7051" w:type="dxa"/>
            <w:vAlign w:val="center"/>
          </w:tcPr>
          <w:p>
            <w:pPr>
              <w:rPr>
                <w:rFonts w:ascii="??_GB2312" w:hAnsi="宋体" w:eastAsia="Times New Roman"/>
                <w:color w:val="000000" w:themeColor="text1"/>
                <w:sz w:val="18"/>
                <w:szCs w:val="18"/>
              </w:rPr>
            </w:pPr>
            <w:r>
              <w:rPr>
                <w:rFonts w:ascii="??_GB2312" w:hAnsi="宋体" w:eastAsia="Times New Roman"/>
                <w:color w:val="000000" w:themeColor="text1"/>
                <w:sz w:val="18"/>
                <w:szCs w:val="18"/>
              </w:rPr>
              <w:t>按江永县财政投资评审中心的要求。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8</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定额执行</w:t>
            </w:r>
          </w:p>
        </w:tc>
        <w:tc>
          <w:tcPr>
            <w:tcW w:w="7051" w:type="dxa"/>
            <w:vAlign w:val="center"/>
          </w:tcPr>
          <w:p>
            <w:pPr>
              <w:rPr>
                <w:rFonts w:ascii="??_GB2312" w:hAnsi="宋体" w:eastAsia="Times New Roman"/>
                <w:color w:val="000000" w:themeColor="text1"/>
                <w:sz w:val="18"/>
                <w:szCs w:val="18"/>
              </w:rPr>
            </w:pPr>
            <w:r>
              <w:rPr>
                <w:rFonts w:ascii="??_GB2312" w:hAnsi="宋体" w:eastAsia="Times New Roman"/>
                <w:color w:val="000000" w:themeColor="text1"/>
                <w:sz w:val="18"/>
                <w:szCs w:val="18"/>
              </w:rPr>
              <w:t>按江永县财政投资评审中心的要求。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67"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9</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材料价格</w:t>
            </w:r>
          </w:p>
        </w:tc>
        <w:tc>
          <w:tcPr>
            <w:tcW w:w="7051" w:type="dxa"/>
            <w:vAlign w:val="center"/>
          </w:tcPr>
          <w:p>
            <w:pPr>
              <w:rPr>
                <w:rFonts w:ascii="宋体"/>
                <w:color w:val="000000" w:themeColor="text1"/>
                <w:sz w:val="18"/>
                <w:szCs w:val="18"/>
              </w:rPr>
            </w:pPr>
            <w:r>
              <w:rPr>
                <w:rFonts w:hint="eastAsia" w:ascii="宋体" w:hAnsi="宋体"/>
                <w:color w:val="000000" w:themeColor="text1"/>
                <w:sz w:val="18"/>
                <w:szCs w:val="18"/>
              </w:rPr>
              <w:t>材料价按江永县财政投资评审中心审核的价格，若没有此项目的价格则按施工当期永州地区建设工程造价管理站发布的预算价为准，信息价上没有的材料以市场价为基准价。信息价未注明的关键材料价格、经批准需要变更的主材和影响造价较大项目的价格，应经甲方、乙方和监管部门（若有）共同考察不少于</w:t>
            </w:r>
            <w:r>
              <w:rPr>
                <w:rFonts w:ascii="宋体" w:hAnsi="宋体"/>
                <w:color w:val="000000" w:themeColor="text1"/>
                <w:sz w:val="18"/>
                <w:szCs w:val="18"/>
              </w:rPr>
              <w:t>3</w:t>
            </w:r>
            <w:r>
              <w:rPr>
                <w:rFonts w:hint="eastAsia" w:ascii="宋体" w:hAnsi="宋体"/>
                <w:color w:val="000000" w:themeColor="text1"/>
                <w:sz w:val="18"/>
                <w:szCs w:val="18"/>
              </w:rPr>
              <w:t>家同档次厂家的市场价后确定。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10</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施工合同价</w:t>
            </w:r>
          </w:p>
        </w:tc>
        <w:tc>
          <w:tcPr>
            <w:tcW w:w="7051" w:type="dxa"/>
            <w:vAlign w:val="center"/>
          </w:tcPr>
          <w:p>
            <w:pPr>
              <w:rPr>
                <w:rFonts w:ascii="??_GB2312" w:hAnsi="宋体" w:eastAsia="Times New Roman"/>
                <w:color w:val="000000" w:themeColor="text1"/>
                <w:sz w:val="18"/>
                <w:szCs w:val="18"/>
              </w:rPr>
            </w:pPr>
            <w:r>
              <w:rPr>
                <w:rFonts w:ascii="??_GB2312" w:hAnsi="宋体" w:eastAsia="Times New Roman"/>
                <w:color w:val="000000" w:themeColor="text1"/>
                <w:sz w:val="18"/>
                <w:szCs w:val="18"/>
              </w:rPr>
              <w:t>采用固定合同总价包干。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11</w:t>
            </w:r>
          </w:p>
        </w:tc>
        <w:tc>
          <w:tcPr>
            <w:tcW w:w="1657" w:type="dxa"/>
            <w:vAlign w:val="center"/>
          </w:tcPr>
          <w:p>
            <w:pPr>
              <w:pStyle w:val="9"/>
              <w:widowControl w:val="0"/>
              <w:spacing w:before="0" w:after="0" w:line="300" w:lineRule="exact"/>
              <w:jc w:val="center"/>
              <w:rPr>
                <w:rFonts w:ascii="??_GB2312" w:eastAsia="Times New Roman"/>
                <w:color w:val="000000" w:themeColor="text1"/>
                <w:kern w:val="2"/>
                <w:sz w:val="18"/>
                <w:szCs w:val="18"/>
              </w:rPr>
            </w:pPr>
            <w:r>
              <w:rPr>
                <w:rFonts w:ascii="??_GB2312" w:eastAsia="Times New Roman"/>
                <w:color w:val="000000" w:themeColor="text1"/>
                <w:spacing w:val="-20"/>
                <w:kern w:val="2"/>
                <w:sz w:val="18"/>
                <w:szCs w:val="18"/>
              </w:rPr>
              <w:t>工程价款的变更</w:t>
            </w:r>
          </w:p>
        </w:tc>
        <w:tc>
          <w:tcPr>
            <w:tcW w:w="7051" w:type="dxa"/>
            <w:vAlign w:val="center"/>
          </w:tcPr>
          <w:p>
            <w:pPr>
              <w:spacing w:line="300" w:lineRule="exact"/>
              <w:ind w:firstLine="270" w:firstLineChars="150"/>
              <w:rPr>
                <w:rFonts w:ascii="??_GB2312" w:hAnsi="宋体" w:eastAsia="Times New Roman"/>
                <w:color w:val="000000" w:themeColor="text1"/>
                <w:sz w:val="18"/>
                <w:szCs w:val="18"/>
              </w:rPr>
            </w:pPr>
            <w:r>
              <w:rPr>
                <w:rFonts w:ascii="??_GB2312" w:hAnsi="宋体" w:eastAsia="Times New Roman"/>
                <w:color w:val="000000" w:themeColor="text1"/>
                <w:sz w:val="18"/>
                <w:szCs w:val="18"/>
              </w:rPr>
              <w:t>除因</w:t>
            </w:r>
            <w:r>
              <w:rPr>
                <w:rFonts w:hint="eastAsia" w:ascii="??_GB2312"/>
                <w:color w:val="000000" w:themeColor="text1"/>
                <w:spacing w:val="-9"/>
                <w:sz w:val="18"/>
                <w:szCs w:val="18"/>
              </w:rPr>
              <w:t>招标</w:t>
            </w:r>
            <w:r>
              <w:rPr>
                <w:rFonts w:ascii="??_GB2312" w:hAnsi="宋体" w:eastAsia="Times New Roman"/>
                <w:color w:val="000000" w:themeColor="text1"/>
                <w:sz w:val="18"/>
                <w:szCs w:val="18"/>
              </w:rPr>
              <w:t>人提出的设计变更或工程量增减允许工程价款可变更（增减）外,其余均不得调整价款;</w:t>
            </w:r>
          </w:p>
          <w:p>
            <w:pPr>
              <w:spacing w:line="300" w:lineRule="exact"/>
              <w:ind w:firstLine="270" w:firstLineChars="150"/>
              <w:rPr>
                <w:rFonts w:ascii="??_GB2312" w:hAnsi="宋体" w:eastAsia="Times New Roman"/>
                <w:color w:val="000000" w:themeColor="text1"/>
                <w:sz w:val="18"/>
                <w:szCs w:val="18"/>
              </w:rPr>
            </w:pPr>
            <w:r>
              <w:rPr>
                <w:rFonts w:ascii="??_GB2312" w:hAnsi="宋体" w:eastAsia="Times New Roman"/>
                <w:color w:val="000000" w:themeColor="text1"/>
                <w:sz w:val="18"/>
                <w:szCs w:val="18"/>
              </w:rPr>
              <w:t>增减的办法同上述7、8、9条规定。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12</w:t>
            </w:r>
          </w:p>
        </w:tc>
        <w:tc>
          <w:tcPr>
            <w:tcW w:w="1657" w:type="dxa"/>
            <w:vAlign w:val="center"/>
          </w:tcPr>
          <w:p>
            <w:pPr>
              <w:pStyle w:val="9"/>
              <w:widowControl w:val="0"/>
              <w:spacing w:before="0" w:after="0" w:line="300" w:lineRule="exact"/>
              <w:jc w:val="center"/>
              <w:rPr>
                <w:rFonts w:ascii="??_GB2312" w:eastAsia="Times New Roman"/>
                <w:color w:val="000000" w:themeColor="text1"/>
                <w:kern w:val="2"/>
                <w:sz w:val="18"/>
                <w:szCs w:val="18"/>
              </w:rPr>
            </w:pPr>
            <w:r>
              <w:rPr>
                <w:rFonts w:ascii="??_GB2312" w:eastAsia="Times New Roman"/>
                <w:color w:val="000000" w:themeColor="text1"/>
                <w:kern w:val="2"/>
                <w:sz w:val="18"/>
                <w:szCs w:val="18"/>
              </w:rPr>
              <w:t>完成期限</w:t>
            </w:r>
          </w:p>
        </w:tc>
        <w:tc>
          <w:tcPr>
            <w:tcW w:w="7051" w:type="dxa"/>
            <w:vAlign w:val="center"/>
          </w:tcPr>
          <w:p>
            <w:pPr>
              <w:spacing w:line="300" w:lineRule="exact"/>
              <w:rPr>
                <w:rFonts w:ascii="??_GB2312" w:hAnsi="宋体" w:eastAsia="Times New Roman"/>
                <w:color w:val="000000" w:themeColor="text1"/>
                <w:sz w:val="18"/>
                <w:szCs w:val="18"/>
              </w:rPr>
            </w:pPr>
            <w:r>
              <w:rPr>
                <w:rFonts w:hint="eastAsia" w:ascii="??_GB2312" w:hAnsi="宋体"/>
                <w:color w:val="000000" w:themeColor="text1"/>
                <w:sz w:val="18"/>
                <w:szCs w:val="18"/>
                <w:lang w:val="en-US" w:eastAsia="zh-CN"/>
              </w:rPr>
              <w:t>120</w:t>
            </w:r>
            <w:r>
              <w:rPr>
                <w:rFonts w:ascii="??_GB2312" w:hAnsi="宋体" w:eastAsia="Times New Roman"/>
                <w:color w:val="000000" w:themeColor="text1"/>
                <w:sz w:val="18"/>
                <w:szCs w:val="18"/>
              </w:rPr>
              <w:t xml:space="preserve">天（日历日）。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13</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质量标准</w:t>
            </w:r>
          </w:p>
        </w:tc>
        <w:tc>
          <w:tcPr>
            <w:tcW w:w="7051" w:type="dxa"/>
            <w:vAlign w:val="center"/>
          </w:tcPr>
          <w:p>
            <w:pPr>
              <w:rPr>
                <w:rFonts w:ascii="??_GB2312" w:hAnsi="宋体" w:eastAsia="Times New Roman"/>
                <w:color w:val="000000" w:themeColor="text1"/>
                <w:sz w:val="18"/>
                <w:szCs w:val="18"/>
              </w:rPr>
            </w:pPr>
            <w:r>
              <w:rPr>
                <w:rFonts w:ascii="??_GB2312" w:hAnsi="宋体" w:eastAsia="Times New Roman"/>
                <w:color w:val="000000" w:themeColor="text1"/>
                <w:sz w:val="18"/>
                <w:szCs w:val="18"/>
              </w:rPr>
              <w:t>达到国家合格工程验收标准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14</w:t>
            </w:r>
          </w:p>
        </w:tc>
        <w:tc>
          <w:tcPr>
            <w:tcW w:w="1657" w:type="dxa"/>
            <w:vAlign w:val="center"/>
          </w:tcPr>
          <w:p>
            <w:pPr>
              <w:jc w:val="center"/>
              <w:rPr>
                <w:rFonts w:ascii="??_GB2312" w:hAnsi="宋体" w:eastAsia="Times New Roman"/>
                <w:color w:val="000000" w:themeColor="text1"/>
                <w:sz w:val="18"/>
                <w:szCs w:val="18"/>
              </w:rPr>
            </w:pPr>
            <w:r>
              <w:rPr>
                <w:rFonts w:hint="eastAsia" w:ascii="宋体" w:hAnsi="宋体" w:cs="宋体"/>
                <w:color w:val="000000" w:themeColor="text1"/>
                <w:sz w:val="18"/>
                <w:szCs w:val="18"/>
              </w:rPr>
              <w:t>投标保证金</w:t>
            </w:r>
          </w:p>
        </w:tc>
        <w:tc>
          <w:tcPr>
            <w:tcW w:w="7051" w:type="dxa"/>
            <w:vAlign w:val="center"/>
          </w:tcPr>
          <w:p>
            <w:pPr>
              <w:rPr>
                <w:rFonts w:hint="default" w:ascii="??_GB2312" w:hAnsi="宋体" w:eastAsia="宋体"/>
                <w:color w:val="000000" w:themeColor="text1"/>
                <w:sz w:val="18"/>
                <w:szCs w:val="18"/>
                <w:lang w:val="en-US" w:eastAsia="zh-CN"/>
              </w:rPr>
            </w:pPr>
            <w:r>
              <w:rPr>
                <w:rFonts w:hint="eastAsia" w:ascii="宋体" w:hAnsi="宋体"/>
                <w:color w:val="000000" w:themeColor="text1"/>
                <w:sz w:val="18"/>
                <w:szCs w:val="18"/>
                <w:lang w:eastAsia="zh-CN"/>
              </w:rPr>
              <w:t>承诺形式（详见投标文件格式）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15</w:t>
            </w:r>
          </w:p>
        </w:tc>
        <w:tc>
          <w:tcPr>
            <w:tcW w:w="1657" w:type="dxa"/>
            <w:vAlign w:val="center"/>
          </w:tcPr>
          <w:p>
            <w:pPr>
              <w:jc w:val="center"/>
              <w:rPr>
                <w:rFonts w:ascii="??_GB2312" w:hAnsi="宋体"/>
                <w:color w:val="000000" w:themeColor="text1"/>
                <w:sz w:val="18"/>
                <w:szCs w:val="18"/>
              </w:rPr>
            </w:pPr>
            <w:r>
              <w:rPr>
                <w:rFonts w:hint="eastAsia" w:ascii="??_GB2312" w:hAnsi="宋体"/>
                <w:color w:val="000000" w:themeColor="text1"/>
                <w:sz w:val="18"/>
                <w:szCs w:val="18"/>
              </w:rPr>
              <w:t>投标</w:t>
            </w:r>
            <w:r>
              <w:rPr>
                <w:rFonts w:ascii="??_GB2312" w:hAnsi="宋体" w:eastAsia="Times New Roman"/>
                <w:color w:val="000000" w:themeColor="text1"/>
                <w:sz w:val="18"/>
                <w:szCs w:val="18"/>
              </w:rPr>
              <w:t>截止时间及</w:t>
            </w:r>
            <w:r>
              <w:rPr>
                <w:rFonts w:hint="eastAsia" w:ascii="??_GB2312" w:hAnsi="宋体"/>
                <w:color w:val="000000" w:themeColor="text1"/>
                <w:sz w:val="18"/>
                <w:szCs w:val="18"/>
              </w:rPr>
              <w:t>开标</w:t>
            </w:r>
            <w:r>
              <w:rPr>
                <w:rFonts w:ascii="??_GB2312" w:hAnsi="宋体" w:eastAsia="Times New Roman"/>
                <w:color w:val="000000" w:themeColor="text1"/>
                <w:sz w:val="18"/>
                <w:szCs w:val="18"/>
              </w:rPr>
              <w:t>地</w:t>
            </w:r>
            <w:r>
              <w:rPr>
                <w:rFonts w:hint="eastAsia" w:ascii="??_GB2312" w:hAnsi="宋体"/>
                <w:color w:val="000000" w:themeColor="text1"/>
                <w:sz w:val="18"/>
                <w:szCs w:val="18"/>
              </w:rPr>
              <w:t>点</w:t>
            </w:r>
          </w:p>
        </w:tc>
        <w:tc>
          <w:tcPr>
            <w:tcW w:w="7051" w:type="dxa"/>
            <w:vAlign w:val="center"/>
          </w:tcPr>
          <w:p>
            <w:pPr>
              <w:rPr>
                <w:rFonts w:ascii="??_GB2312" w:eastAsia="Times New Roman"/>
                <w:b/>
                <w:bCs/>
                <w:color w:val="000000" w:themeColor="text1"/>
                <w:sz w:val="18"/>
                <w:szCs w:val="18"/>
              </w:rPr>
            </w:pPr>
            <w:r>
              <w:rPr>
                <w:rFonts w:hint="eastAsia" w:ascii="??_GB2312" w:hAnsi="宋体"/>
                <w:color w:val="000000" w:themeColor="text1"/>
                <w:sz w:val="18"/>
                <w:szCs w:val="18"/>
              </w:rPr>
              <w:t>投标</w:t>
            </w:r>
            <w:r>
              <w:rPr>
                <w:rFonts w:ascii="??_GB2312" w:hAnsi="宋体" w:eastAsia="Times New Roman"/>
                <w:color w:val="000000" w:themeColor="text1"/>
                <w:sz w:val="18"/>
                <w:szCs w:val="18"/>
              </w:rPr>
              <w:t>截止时间</w:t>
            </w:r>
            <w:r>
              <w:rPr>
                <w:rFonts w:hint="eastAsia" w:ascii="??_GB2312" w:hAnsi="宋体"/>
                <w:color w:val="0000FF"/>
                <w:sz w:val="18"/>
                <w:szCs w:val="18"/>
              </w:rPr>
              <w:t>：</w:t>
            </w:r>
            <w:r>
              <w:rPr>
                <w:rFonts w:ascii="??_GB2312" w:eastAsia="Times New Roman"/>
                <w:b/>
                <w:bCs/>
                <w:color w:val="0000FF"/>
                <w:sz w:val="18"/>
                <w:szCs w:val="18"/>
              </w:rPr>
              <w:t>20</w:t>
            </w:r>
            <w:r>
              <w:rPr>
                <w:rFonts w:hint="eastAsia" w:ascii="??_GB2312"/>
                <w:b/>
                <w:bCs/>
                <w:color w:val="0000FF"/>
                <w:sz w:val="18"/>
                <w:szCs w:val="18"/>
                <w:lang w:val="en-US" w:eastAsia="zh-CN"/>
              </w:rPr>
              <w:t>21</w:t>
            </w:r>
            <w:r>
              <w:rPr>
                <w:rFonts w:ascii="??_GB2312" w:eastAsia="Times New Roman"/>
                <w:b/>
                <w:bCs/>
                <w:color w:val="0000FF"/>
                <w:sz w:val="18"/>
                <w:szCs w:val="18"/>
              </w:rPr>
              <w:t>年</w:t>
            </w:r>
            <w:r>
              <w:rPr>
                <w:rFonts w:hint="eastAsia" w:ascii="??_GB2312"/>
                <w:b/>
                <w:bCs/>
                <w:color w:val="0000FF"/>
                <w:sz w:val="18"/>
                <w:szCs w:val="18"/>
                <w:lang w:val="en-US" w:eastAsia="zh-CN"/>
              </w:rPr>
              <w:t>10月18日10</w:t>
            </w:r>
            <w:r>
              <w:rPr>
                <w:rFonts w:ascii="??_GB2312" w:eastAsia="Times New Roman"/>
                <w:b/>
                <w:bCs/>
                <w:color w:val="0000FF"/>
                <w:sz w:val="18"/>
                <w:szCs w:val="18"/>
              </w:rPr>
              <w:t>时</w:t>
            </w:r>
            <w:r>
              <w:rPr>
                <w:rFonts w:hint="eastAsia" w:ascii="??_GB2312"/>
                <w:b/>
                <w:bCs/>
                <w:color w:val="0000FF"/>
                <w:sz w:val="18"/>
                <w:szCs w:val="18"/>
                <w:lang w:val="en-US" w:eastAsia="zh-CN"/>
              </w:rPr>
              <w:t>30</w:t>
            </w:r>
            <w:r>
              <w:rPr>
                <w:rFonts w:ascii="??_GB2312" w:eastAsia="Times New Roman"/>
                <w:b/>
                <w:bCs/>
                <w:color w:val="0000FF"/>
                <w:sz w:val="18"/>
                <w:szCs w:val="18"/>
              </w:rPr>
              <w:t>分</w:t>
            </w:r>
            <w:r>
              <w:rPr>
                <w:rFonts w:hint="eastAsia" w:ascii="??_GB2312"/>
                <w:b/>
                <w:bCs/>
                <w:color w:val="0000FF"/>
                <w:sz w:val="18"/>
                <w:szCs w:val="18"/>
              </w:rPr>
              <w:t>（北京时间）</w:t>
            </w:r>
          </w:p>
          <w:p>
            <w:pPr>
              <w:rPr>
                <w:rFonts w:ascii="??_GB2312" w:hAnsi="宋体" w:eastAsia="Times New Roman"/>
                <w:color w:val="000000" w:themeColor="text1"/>
                <w:sz w:val="18"/>
                <w:szCs w:val="18"/>
              </w:rPr>
            </w:pPr>
            <w:r>
              <w:rPr>
                <w:rFonts w:hint="eastAsia" w:ascii="??_GB2312" w:hAnsi="宋体"/>
                <w:color w:val="000000" w:themeColor="text1"/>
                <w:sz w:val="18"/>
                <w:szCs w:val="18"/>
              </w:rPr>
              <w:t>开标</w:t>
            </w:r>
            <w:r>
              <w:rPr>
                <w:rFonts w:ascii="??_GB2312" w:hAnsi="宋体" w:eastAsia="Times New Roman"/>
                <w:color w:val="000000" w:themeColor="text1"/>
                <w:sz w:val="18"/>
                <w:szCs w:val="18"/>
              </w:rPr>
              <w:t>地</w:t>
            </w:r>
            <w:r>
              <w:rPr>
                <w:rFonts w:hint="eastAsia" w:ascii="??_GB2312" w:hAnsi="宋体"/>
                <w:color w:val="000000" w:themeColor="text1"/>
                <w:sz w:val="18"/>
                <w:szCs w:val="18"/>
              </w:rPr>
              <w:t>点</w:t>
            </w:r>
            <w:r>
              <w:rPr>
                <w:rFonts w:ascii="??_GB2312" w:hAnsi="宋体" w:eastAsia="Times New Roman"/>
                <w:color w:val="000000" w:themeColor="text1"/>
                <w:sz w:val="18"/>
                <w:szCs w:val="18"/>
              </w:rPr>
              <w:t>：江永县</w:t>
            </w:r>
            <w:r>
              <w:rPr>
                <w:rFonts w:hint="eastAsia" w:ascii="??_GB2312" w:hAnsi="宋体" w:eastAsiaTheme="minorEastAsia"/>
                <w:color w:val="000000" w:themeColor="text1"/>
                <w:sz w:val="18"/>
                <w:szCs w:val="18"/>
              </w:rPr>
              <w:t>女书大酒店四</w:t>
            </w:r>
            <w:r>
              <w:rPr>
                <w:rFonts w:ascii="??_GB2312" w:hAnsi="宋体" w:eastAsia="Times New Roman"/>
                <w:color w:val="000000" w:themeColor="text1"/>
                <w:sz w:val="18"/>
                <w:szCs w:val="18"/>
              </w:rPr>
              <w:t>楼会议室。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16</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评审办法</w:t>
            </w:r>
          </w:p>
        </w:tc>
        <w:tc>
          <w:tcPr>
            <w:tcW w:w="7051" w:type="dxa"/>
            <w:vAlign w:val="center"/>
          </w:tcPr>
          <w:p>
            <w:pPr>
              <w:rPr>
                <w:rFonts w:ascii="??_GB2312" w:hAnsi="宋体" w:eastAsia="Times New Roman"/>
                <w:color w:val="000000" w:themeColor="text1"/>
                <w:sz w:val="18"/>
                <w:szCs w:val="18"/>
              </w:rPr>
            </w:pPr>
            <w:r>
              <w:rPr>
                <w:rFonts w:ascii="??_GB2312" w:hAnsi="宋体" w:eastAsia="Times New Roman"/>
                <w:color w:val="000000" w:themeColor="text1"/>
                <w:sz w:val="18"/>
                <w:szCs w:val="18"/>
              </w:rPr>
              <w:t>合理定价评审抽取法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17</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履约保证金</w:t>
            </w:r>
          </w:p>
        </w:tc>
        <w:tc>
          <w:tcPr>
            <w:tcW w:w="7051" w:type="dxa"/>
            <w:vAlign w:val="center"/>
          </w:tcPr>
          <w:p>
            <w:pPr>
              <w:rPr>
                <w:rFonts w:ascii="??_GB2312" w:hAnsi="宋体" w:eastAsia="Times New Roman"/>
                <w:color w:val="000000" w:themeColor="text1"/>
                <w:sz w:val="18"/>
                <w:szCs w:val="18"/>
              </w:rPr>
            </w:pPr>
            <w:r>
              <w:rPr>
                <w:rFonts w:hint="eastAsia" w:ascii="宋体" w:hAnsi="宋体" w:cs="宋体"/>
                <w:color w:val="000000" w:themeColor="text1"/>
                <w:sz w:val="18"/>
                <w:szCs w:val="18"/>
              </w:rPr>
              <w:t>中标金额的</w:t>
            </w:r>
            <w:r>
              <w:rPr>
                <w:rFonts w:ascii="宋体" w:hAnsi="宋体" w:cs="宋体"/>
                <w:color w:val="000000" w:themeColor="text1"/>
                <w:sz w:val="18"/>
                <w:szCs w:val="18"/>
              </w:rPr>
              <w:t>10%</w:t>
            </w:r>
            <w:r>
              <w:rPr>
                <w:rFonts w:hint="eastAsia" w:ascii="宋体" w:hAnsi="宋体" w:cs="宋体"/>
                <w:color w:val="000000" w:themeColor="text1"/>
                <w:sz w:val="18"/>
                <w:szCs w:val="18"/>
              </w:rPr>
              <w:t>。若中标单位拖欠农民工工资，则招标人有权根据劳动部门或法院规定从履约保证金中扣除所拖欠的农民工工资。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18</w:t>
            </w:r>
          </w:p>
        </w:tc>
        <w:tc>
          <w:tcPr>
            <w:tcW w:w="1657" w:type="dxa"/>
            <w:vAlign w:val="center"/>
          </w:tcPr>
          <w:p>
            <w:pPr>
              <w:jc w:val="center"/>
              <w:rPr>
                <w:rFonts w:ascii="??_GB2312" w:hAnsi="宋体" w:eastAsia="Times New Roman"/>
                <w:color w:val="000000" w:themeColor="text1"/>
                <w:sz w:val="18"/>
                <w:szCs w:val="18"/>
              </w:rPr>
            </w:pPr>
            <w:r>
              <w:rPr>
                <w:rFonts w:ascii="??_GB2312" w:hAnsi="宋体" w:eastAsia="Times New Roman"/>
                <w:color w:val="000000" w:themeColor="text1"/>
                <w:sz w:val="18"/>
                <w:szCs w:val="18"/>
              </w:rPr>
              <w:t>保  修</w:t>
            </w:r>
          </w:p>
        </w:tc>
        <w:tc>
          <w:tcPr>
            <w:tcW w:w="7051" w:type="dxa"/>
            <w:vAlign w:val="center"/>
          </w:tcPr>
          <w:p>
            <w:pPr>
              <w:snapToGrid w:val="0"/>
              <w:spacing w:line="340" w:lineRule="exact"/>
              <w:jc w:val="left"/>
              <w:rPr>
                <w:rFonts w:hint="eastAsia" w:ascii="??_GB2312" w:hAnsi="宋体" w:eastAsia="宋体"/>
                <w:color w:val="000000" w:themeColor="text1"/>
                <w:sz w:val="18"/>
                <w:szCs w:val="18"/>
                <w:lang w:eastAsia="zh-CN"/>
              </w:rPr>
            </w:pPr>
            <w:r>
              <w:rPr>
                <w:rFonts w:hint="eastAsia" w:ascii="??_GB2312"/>
                <w:color w:val="000000"/>
                <w:sz w:val="18"/>
                <w:szCs w:val="18"/>
                <w:lang w:eastAsia="zh-CN"/>
              </w:rPr>
              <w:t>按国务院 279 号令执行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740" w:type="dxa"/>
            <w:vAlign w:val="center"/>
          </w:tcPr>
          <w:p>
            <w:pPr>
              <w:spacing w:line="300" w:lineRule="exact"/>
              <w:jc w:val="center"/>
              <w:rPr>
                <w:rFonts w:ascii="??_GB2312" w:hAnsi="宋体" w:eastAsia="Times New Roman"/>
                <w:color w:val="000000" w:themeColor="text1"/>
                <w:spacing w:val="-16"/>
                <w:sz w:val="18"/>
                <w:szCs w:val="18"/>
              </w:rPr>
            </w:pPr>
            <w:r>
              <w:rPr>
                <w:rFonts w:ascii="??_GB2312" w:hAnsi="宋体" w:eastAsia="Times New Roman"/>
                <w:color w:val="000000" w:themeColor="text1"/>
                <w:spacing w:val="-16"/>
                <w:sz w:val="18"/>
                <w:szCs w:val="18"/>
              </w:rPr>
              <w:t>19</w:t>
            </w:r>
          </w:p>
        </w:tc>
        <w:tc>
          <w:tcPr>
            <w:tcW w:w="1657" w:type="dxa"/>
            <w:vAlign w:val="center"/>
          </w:tcPr>
          <w:p>
            <w:pPr>
              <w:pStyle w:val="9"/>
              <w:widowControl w:val="0"/>
              <w:spacing w:before="0" w:after="0" w:line="280" w:lineRule="exact"/>
              <w:jc w:val="center"/>
              <w:rPr>
                <w:rFonts w:ascii="??_GB2312" w:eastAsia="Times New Roman"/>
                <w:color w:val="000000" w:themeColor="text1"/>
                <w:kern w:val="2"/>
                <w:sz w:val="18"/>
                <w:szCs w:val="18"/>
              </w:rPr>
            </w:pPr>
            <w:r>
              <w:rPr>
                <w:rFonts w:hint="eastAsia" w:cs="宋体"/>
                <w:color w:val="000000" w:themeColor="text1"/>
                <w:kern w:val="2"/>
                <w:sz w:val="18"/>
                <w:szCs w:val="18"/>
              </w:rPr>
              <w:t>投标</w:t>
            </w:r>
            <w:r>
              <w:rPr>
                <w:rFonts w:ascii="??_GB2312" w:eastAsia="Times New Roman"/>
                <w:color w:val="000000" w:themeColor="text1"/>
                <w:kern w:val="2"/>
                <w:sz w:val="18"/>
                <w:szCs w:val="18"/>
              </w:rPr>
              <w:t>文件</w:t>
            </w:r>
          </w:p>
          <w:p>
            <w:pPr>
              <w:pStyle w:val="9"/>
              <w:widowControl w:val="0"/>
              <w:spacing w:before="0" w:after="0" w:line="280" w:lineRule="exact"/>
              <w:jc w:val="center"/>
              <w:rPr>
                <w:rFonts w:ascii="??_GB2312" w:eastAsia="Times New Roman"/>
                <w:color w:val="000000" w:themeColor="text1"/>
                <w:kern w:val="2"/>
                <w:sz w:val="18"/>
                <w:szCs w:val="18"/>
              </w:rPr>
            </w:pPr>
            <w:r>
              <w:rPr>
                <w:rFonts w:ascii="??_GB2312" w:eastAsia="Times New Roman"/>
                <w:color w:val="000000" w:themeColor="text1"/>
                <w:kern w:val="2"/>
                <w:sz w:val="18"/>
                <w:szCs w:val="18"/>
              </w:rPr>
              <w:t>装订要求</w:t>
            </w:r>
          </w:p>
        </w:tc>
        <w:tc>
          <w:tcPr>
            <w:tcW w:w="7051" w:type="dxa"/>
            <w:vAlign w:val="center"/>
          </w:tcPr>
          <w:p>
            <w:pPr>
              <w:spacing w:line="280" w:lineRule="exact"/>
              <w:rPr>
                <w:rFonts w:ascii="??_GB2312" w:hAnsi="宋体"/>
                <w:color w:val="000000" w:themeColor="text1"/>
                <w:sz w:val="18"/>
                <w:szCs w:val="18"/>
              </w:rPr>
            </w:pPr>
            <w:r>
              <w:rPr>
                <w:rFonts w:ascii="??_GB2312" w:hAnsi="宋体" w:eastAsia="Times New Roman"/>
                <w:color w:val="000000" w:themeColor="text1"/>
                <w:sz w:val="18"/>
                <w:szCs w:val="18"/>
              </w:rPr>
              <w:t>统一装订成册并加盖公章</w:t>
            </w:r>
            <w:r>
              <w:rPr>
                <w:rFonts w:hint="eastAsia" w:ascii="??_GB2312" w:hAnsi="宋体"/>
                <w:color w:val="000000" w:themeColor="text1"/>
                <w:sz w:val="18"/>
                <w:szCs w:val="18"/>
              </w:rPr>
              <w:t>，并按规定处签字盖章。</w:t>
            </w:r>
            <w:r>
              <w:rPr>
                <w:rFonts w:hint="eastAsia" w:ascii="宋体" w:hAnsi="宋体" w:cs="宋体"/>
                <w:spacing w:val="-8"/>
                <w:sz w:val="18"/>
                <w:szCs w:val="18"/>
              </w:rPr>
              <w:t>投标文件肆份（正本壹份，副本叁份），副本可用正本复印。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21" w:hRule="exact"/>
          <w:jc w:val="center"/>
        </w:trPr>
        <w:tc>
          <w:tcPr>
            <w:tcW w:w="740" w:type="dxa"/>
            <w:vAlign w:val="center"/>
          </w:tcPr>
          <w:p>
            <w:pPr>
              <w:rPr>
                <w:rFonts w:ascii="??_GB2312" w:eastAsia="Times New Roman"/>
                <w:color w:val="000000" w:themeColor="text1"/>
                <w:spacing w:val="-16"/>
                <w:sz w:val="18"/>
                <w:szCs w:val="18"/>
              </w:rPr>
            </w:pPr>
            <w:r>
              <w:rPr>
                <w:rFonts w:ascii="??_GB2312" w:eastAsia="Times New Roman"/>
                <w:color w:val="000000" w:themeColor="text1"/>
                <w:sz w:val="18"/>
                <w:szCs w:val="18"/>
              </w:rPr>
              <w:t>20</w:t>
            </w:r>
          </w:p>
        </w:tc>
        <w:tc>
          <w:tcPr>
            <w:tcW w:w="1657"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构成文件的其他材料</w:t>
            </w:r>
          </w:p>
        </w:tc>
        <w:tc>
          <w:tcPr>
            <w:tcW w:w="7051"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要求提交的证书及证明原件如下：</w:t>
            </w:r>
          </w:p>
          <w:p>
            <w:pPr>
              <w:rPr>
                <w:rFonts w:ascii="??_GB2312" w:eastAsia="Times New Roman"/>
                <w:color w:val="000000" w:themeColor="text1"/>
                <w:sz w:val="18"/>
                <w:szCs w:val="18"/>
              </w:rPr>
            </w:pPr>
            <w:r>
              <w:rPr>
                <w:rFonts w:ascii="??_GB2312" w:eastAsia="Times New Roman"/>
                <w:color w:val="000000" w:themeColor="text1"/>
                <w:sz w:val="18"/>
                <w:szCs w:val="18"/>
              </w:rPr>
              <w:t>（1）营业执照副本；</w:t>
            </w:r>
          </w:p>
          <w:p>
            <w:pPr>
              <w:rPr>
                <w:rFonts w:ascii="??_GB2312" w:eastAsia="Times New Roman"/>
                <w:color w:val="000000" w:themeColor="text1"/>
                <w:sz w:val="18"/>
                <w:szCs w:val="18"/>
              </w:rPr>
            </w:pPr>
            <w:r>
              <w:rPr>
                <w:rFonts w:ascii="??_GB2312" w:eastAsia="Times New Roman"/>
                <w:color w:val="000000" w:themeColor="text1"/>
                <w:sz w:val="18"/>
                <w:szCs w:val="18"/>
              </w:rPr>
              <w:t>（2）资质等级证书副本</w:t>
            </w:r>
            <w:r>
              <w:rPr>
                <w:rFonts w:hint="eastAsia" w:ascii="宋体" w:hAnsi="宋体" w:cs="宋体"/>
                <w:color w:val="000000" w:themeColor="text1"/>
                <w:sz w:val="18"/>
                <w:szCs w:val="18"/>
              </w:rPr>
              <w:t>或</w:t>
            </w:r>
            <w:r>
              <w:rPr>
                <w:rFonts w:hint="eastAsia" w:ascii="宋体" w:hAnsi="宋体" w:cs="宋体"/>
                <w:color w:val="000000" w:themeColor="text1"/>
                <w:sz w:val="18"/>
                <w:szCs w:val="18"/>
                <w:shd w:val="clear" w:color="auto" w:fill="FFFFFF"/>
              </w:rPr>
              <w:t>二维码清晰可查的新资质等级证书复印件（加盖公章）</w:t>
            </w:r>
            <w:r>
              <w:rPr>
                <w:rFonts w:ascii="??_GB2312" w:eastAsia="Times New Roman"/>
                <w:color w:val="000000" w:themeColor="text1"/>
                <w:sz w:val="18"/>
                <w:szCs w:val="18"/>
              </w:rPr>
              <w:t>；</w:t>
            </w:r>
          </w:p>
          <w:p>
            <w:pPr>
              <w:rPr>
                <w:rFonts w:ascii="??_GB2312" w:eastAsia="Times New Roman"/>
                <w:color w:val="000000" w:themeColor="text1"/>
                <w:sz w:val="18"/>
                <w:szCs w:val="18"/>
              </w:rPr>
            </w:pPr>
            <w:r>
              <w:rPr>
                <w:rFonts w:ascii="??_GB2312" w:eastAsia="Times New Roman"/>
                <w:color w:val="000000" w:themeColor="text1"/>
                <w:sz w:val="18"/>
                <w:szCs w:val="18"/>
              </w:rPr>
              <w:t>（3）企业安全生产许可证副本；</w:t>
            </w:r>
          </w:p>
          <w:p>
            <w:pPr>
              <w:rPr>
                <w:rFonts w:ascii="??_GB2312" w:eastAsia="Times New Roman"/>
                <w:color w:val="000000" w:themeColor="text1"/>
                <w:sz w:val="18"/>
                <w:szCs w:val="18"/>
              </w:rPr>
            </w:pPr>
            <w:r>
              <w:rPr>
                <w:rFonts w:ascii="??_GB2312" w:eastAsia="Times New Roman"/>
                <w:color w:val="000000" w:themeColor="text1"/>
                <w:sz w:val="18"/>
                <w:szCs w:val="18"/>
              </w:rPr>
              <w:t>（4）入湘施工登记证明</w:t>
            </w:r>
            <w:r>
              <w:rPr>
                <w:rFonts w:hint="eastAsia" w:ascii="??_GB2312" w:eastAsiaTheme="minorEastAsia"/>
                <w:color w:val="000000" w:themeColor="text1"/>
                <w:sz w:val="18"/>
                <w:szCs w:val="18"/>
              </w:rPr>
              <w:t>或</w:t>
            </w:r>
            <w:r>
              <w:rPr>
                <w:rFonts w:ascii="??_GB2312" w:hAnsi="宋体" w:eastAsia="Times New Roman"/>
                <w:color w:val="000000" w:themeColor="text1"/>
                <w:sz w:val="18"/>
                <w:szCs w:val="18"/>
              </w:rPr>
              <w:t>湖南省住房和城乡建设网</w:t>
            </w:r>
            <w:r>
              <w:rPr>
                <w:rFonts w:hint="eastAsia" w:ascii="??_GB2312" w:hAnsi="宋体" w:eastAsiaTheme="minorEastAsia"/>
                <w:color w:val="000000" w:themeColor="text1"/>
                <w:sz w:val="18"/>
                <w:szCs w:val="18"/>
              </w:rPr>
              <w:t>查询证明</w:t>
            </w:r>
            <w:r>
              <w:rPr>
                <w:rFonts w:ascii="??_GB2312" w:eastAsia="Times New Roman"/>
                <w:color w:val="000000" w:themeColor="text1"/>
                <w:sz w:val="18"/>
                <w:szCs w:val="18"/>
              </w:rPr>
              <w:t>（仅省外企业提供）；</w:t>
            </w:r>
          </w:p>
          <w:p>
            <w:pPr>
              <w:rPr>
                <w:rFonts w:ascii="??_GB2312" w:eastAsia="Times New Roman"/>
                <w:color w:val="000000" w:themeColor="text1"/>
                <w:sz w:val="18"/>
                <w:szCs w:val="18"/>
              </w:rPr>
            </w:pPr>
            <w:r>
              <w:rPr>
                <w:rFonts w:ascii="??_GB2312" w:eastAsia="Times New Roman"/>
                <w:color w:val="000000" w:themeColor="text1"/>
                <w:sz w:val="18"/>
                <w:szCs w:val="18"/>
              </w:rPr>
              <w:t>（5）项目负责人建造师注册证、B类安全生产考核合格证书、</w:t>
            </w:r>
            <w:r>
              <w:rPr>
                <w:rFonts w:hint="eastAsia" w:ascii="??_GB2312"/>
                <w:color w:val="000000" w:themeColor="text1"/>
                <w:sz w:val="18"/>
                <w:szCs w:val="18"/>
                <w:lang w:eastAsia="zh-CN"/>
              </w:rPr>
              <w:t>技术负责人</w:t>
            </w:r>
            <w:r>
              <w:rPr>
                <w:rFonts w:ascii="??_GB2312" w:eastAsia="Times New Roman"/>
                <w:color w:val="000000" w:themeColor="text1"/>
                <w:sz w:val="18"/>
                <w:szCs w:val="18"/>
              </w:rPr>
              <w:t>、及安全员C类安全生产考核合格证书；</w:t>
            </w:r>
          </w:p>
          <w:p>
            <w:pPr>
              <w:rPr>
                <w:rFonts w:ascii="??_GB2312" w:eastAsia="Times New Roman"/>
                <w:color w:val="000000" w:themeColor="text1"/>
                <w:sz w:val="18"/>
                <w:szCs w:val="18"/>
              </w:rPr>
            </w:pPr>
            <w:r>
              <w:rPr>
                <w:rFonts w:ascii="??_GB2312" w:eastAsia="Times New Roman"/>
                <w:color w:val="000000" w:themeColor="text1"/>
                <w:sz w:val="18"/>
                <w:szCs w:val="18"/>
              </w:rPr>
              <w:t>（</w:t>
            </w:r>
            <w:r>
              <w:rPr>
                <w:rFonts w:hint="eastAsia" w:ascii="??_GB2312"/>
                <w:color w:val="000000" w:themeColor="text1"/>
                <w:sz w:val="18"/>
                <w:szCs w:val="18"/>
                <w:lang w:val="en-US" w:eastAsia="zh-CN"/>
              </w:rPr>
              <w:t>6</w:t>
            </w:r>
            <w:r>
              <w:rPr>
                <w:rFonts w:ascii="??_GB2312" w:eastAsia="Times New Roman"/>
                <w:color w:val="000000" w:themeColor="text1"/>
                <w:sz w:val="18"/>
                <w:szCs w:val="18"/>
              </w:rPr>
              <w:t>）企业基本户开户许可证；</w:t>
            </w:r>
          </w:p>
          <w:p>
            <w:pPr>
              <w:rPr>
                <w:rFonts w:ascii="??_GB2312" w:eastAsia="Times New Roman"/>
                <w:color w:val="000000" w:themeColor="text1"/>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740"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21</w:t>
            </w:r>
          </w:p>
        </w:tc>
        <w:tc>
          <w:tcPr>
            <w:tcW w:w="1657"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评标委员会的组建</w:t>
            </w:r>
          </w:p>
        </w:tc>
        <w:tc>
          <w:tcPr>
            <w:tcW w:w="7051"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评标委员会构成：</w:t>
            </w:r>
            <w:r>
              <w:rPr>
                <w:rFonts w:ascii="??_GB2312" w:eastAsia="Times New Roman"/>
                <w:color w:val="000000" w:themeColor="text1"/>
                <w:sz w:val="18"/>
                <w:szCs w:val="18"/>
                <w:u w:val="single"/>
              </w:rPr>
              <w:t xml:space="preserve">  3 </w:t>
            </w:r>
            <w:r>
              <w:rPr>
                <w:rFonts w:ascii="??_GB2312" w:eastAsia="Times New Roman"/>
                <w:color w:val="000000" w:themeColor="text1"/>
                <w:sz w:val="18"/>
                <w:szCs w:val="18"/>
              </w:rPr>
              <w:t>人</w:t>
            </w:r>
            <w:r>
              <w:rPr>
                <w:rFonts w:hint="eastAsia" w:ascii="??_GB2312"/>
                <w:color w:val="000000" w:themeColor="text1"/>
                <w:sz w:val="18"/>
                <w:szCs w:val="18"/>
              </w:rPr>
              <w:t>（即</w:t>
            </w:r>
            <w:r>
              <w:rPr>
                <w:rFonts w:ascii="??_GB2312" w:eastAsia="Times New Roman"/>
                <w:color w:val="000000" w:themeColor="text1"/>
                <w:sz w:val="18"/>
                <w:szCs w:val="18"/>
              </w:rPr>
              <w:t>专家</w:t>
            </w:r>
            <w:r>
              <w:rPr>
                <w:rFonts w:ascii="??_GB2312" w:eastAsia="Times New Roman"/>
                <w:color w:val="000000" w:themeColor="text1"/>
                <w:sz w:val="18"/>
                <w:szCs w:val="18"/>
                <w:u w:val="single"/>
              </w:rPr>
              <w:t xml:space="preserve">  3 </w:t>
            </w:r>
            <w:r>
              <w:rPr>
                <w:rFonts w:ascii="??_GB2312" w:eastAsia="Times New Roman"/>
                <w:color w:val="000000" w:themeColor="text1"/>
                <w:sz w:val="18"/>
                <w:szCs w:val="18"/>
              </w:rPr>
              <w:t xml:space="preserve"> 人</w:t>
            </w:r>
            <w:r>
              <w:rPr>
                <w:rFonts w:hint="eastAsia" w:ascii="??_GB2312"/>
                <w:color w:val="000000" w:themeColor="text1"/>
                <w:sz w:val="18"/>
                <w:szCs w:val="18"/>
              </w:rPr>
              <w:t>）</w:t>
            </w:r>
            <w:r>
              <w:rPr>
                <w:rFonts w:ascii="??_GB2312" w:eastAsia="Times New Roman"/>
                <w:color w:val="000000" w:themeColor="text1"/>
                <w:sz w:val="18"/>
                <w:szCs w:val="18"/>
              </w:rPr>
              <w:t>；</w:t>
            </w:r>
          </w:p>
          <w:p>
            <w:pPr>
              <w:rPr>
                <w:rFonts w:ascii="??_GB2312" w:eastAsia="Times New Roman"/>
                <w:color w:val="000000" w:themeColor="text1"/>
                <w:sz w:val="18"/>
                <w:szCs w:val="18"/>
              </w:rPr>
            </w:pPr>
            <w:r>
              <w:rPr>
                <w:rFonts w:ascii="??_GB2312" w:eastAsia="Times New Roman"/>
                <w:color w:val="000000" w:themeColor="text1"/>
                <w:sz w:val="18"/>
                <w:szCs w:val="18"/>
              </w:rPr>
              <w:t>评标专家确定方式：从湖南省评标专家库随机抽取技术、经济类评标专家 3人。</w:t>
            </w:r>
          </w:p>
          <w:p>
            <w:pPr>
              <w:rPr>
                <w:rFonts w:ascii="??_GB2312" w:eastAsia="Times New Roman"/>
                <w:color w:val="000000" w:themeColor="text1"/>
                <w:sz w:val="18"/>
                <w:szCs w:val="18"/>
              </w:rPr>
            </w:pPr>
            <w:r>
              <w:rPr>
                <w:rFonts w:ascii="??_GB2312" w:eastAsia="Times New Roman"/>
                <w:color w:val="000000" w:themeColor="text1"/>
                <w:sz w:val="18"/>
                <w:szCs w:val="18"/>
              </w:rPr>
              <w:t>分工：评标委员会主任在与其他评标委员会成员协商的基础上，可以将评标委员会划分为技术组和商务组，但最终评审结果须全体评标委员会一致认可。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740"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22</w:t>
            </w:r>
          </w:p>
        </w:tc>
        <w:tc>
          <w:tcPr>
            <w:tcW w:w="1657" w:type="dxa"/>
            <w:vAlign w:val="center"/>
          </w:tcPr>
          <w:p>
            <w:pPr>
              <w:rPr>
                <w:rFonts w:ascii="??_GB2312" w:eastAsia="Times New Roman"/>
                <w:color w:val="000000" w:themeColor="text1"/>
                <w:sz w:val="18"/>
                <w:szCs w:val="18"/>
              </w:rPr>
            </w:pPr>
            <w:r>
              <w:rPr>
                <w:rFonts w:ascii="??_GB2312" w:eastAsia="Times New Roman"/>
                <w:color w:val="000000" w:themeColor="text1"/>
                <w:sz w:val="18"/>
                <w:szCs w:val="18"/>
              </w:rPr>
              <w:t>身份验证</w:t>
            </w:r>
          </w:p>
        </w:tc>
        <w:tc>
          <w:tcPr>
            <w:tcW w:w="7051" w:type="dxa"/>
            <w:vAlign w:val="center"/>
          </w:tcPr>
          <w:p>
            <w:pPr>
              <w:rPr>
                <w:rFonts w:ascii="??_GB2312" w:eastAsia="Times New Roman"/>
                <w:color w:val="000000" w:themeColor="text1"/>
                <w:sz w:val="18"/>
                <w:szCs w:val="18"/>
              </w:rPr>
            </w:pPr>
            <w:r>
              <w:rPr>
                <w:rFonts w:hint="eastAsia" w:ascii="宋体" w:hAnsi="宋体" w:cs="宋体"/>
                <w:color w:val="000000" w:themeColor="text1"/>
                <w:sz w:val="18"/>
                <w:szCs w:val="18"/>
              </w:rPr>
              <w:t>投标</w:t>
            </w:r>
            <w:r>
              <w:rPr>
                <w:rFonts w:ascii="??_GB2312" w:eastAsia="Times New Roman"/>
                <w:color w:val="000000" w:themeColor="text1"/>
                <w:sz w:val="18"/>
                <w:szCs w:val="18"/>
              </w:rPr>
              <w:t>人法人代表持法人证明书及本人二代身份证或授权委托人</w:t>
            </w:r>
            <w:r>
              <w:rPr>
                <w:rFonts w:hint="eastAsia" w:ascii="??_GB2312"/>
                <w:color w:val="000000" w:themeColor="text1"/>
                <w:sz w:val="18"/>
                <w:szCs w:val="18"/>
                <w:lang w:eastAsia="zh-CN"/>
              </w:rPr>
              <w:t>，</w:t>
            </w:r>
            <w:r>
              <w:rPr>
                <w:rFonts w:hint="eastAsia" w:ascii="??_GB2312"/>
                <w:color w:val="000000" w:themeColor="text1"/>
                <w:sz w:val="18"/>
                <w:szCs w:val="18"/>
              </w:rPr>
              <w:t>持</w:t>
            </w:r>
            <w:r>
              <w:rPr>
                <w:rFonts w:ascii="??_GB2312" w:eastAsia="Times New Roman"/>
                <w:color w:val="000000" w:themeColor="text1"/>
                <w:sz w:val="18"/>
                <w:szCs w:val="18"/>
              </w:rPr>
              <w:t>法定代表人授权委托书及本人二代身份证到场参加</w:t>
            </w:r>
            <w:r>
              <w:rPr>
                <w:rFonts w:hint="eastAsia" w:ascii="宋体" w:hAnsi="宋体" w:cs="宋体"/>
                <w:color w:val="000000" w:themeColor="text1"/>
                <w:sz w:val="18"/>
                <w:szCs w:val="18"/>
              </w:rPr>
              <w:t>投标</w:t>
            </w:r>
            <w:r>
              <w:rPr>
                <w:rFonts w:ascii="??_GB2312" w:eastAsia="Times New Roman"/>
                <w:color w:val="000000" w:themeColor="text1"/>
                <w:sz w:val="18"/>
                <w:szCs w:val="18"/>
              </w:rPr>
              <w:t>，否则视为不响应招标文件作废标处理。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40" w:type="dxa"/>
            <w:vAlign w:val="center"/>
          </w:tcPr>
          <w:p>
            <w:pPr>
              <w:rPr>
                <w:rFonts w:ascii="??_GB2312"/>
                <w:color w:val="000000" w:themeColor="text1"/>
                <w:sz w:val="18"/>
                <w:szCs w:val="18"/>
              </w:rPr>
            </w:pPr>
            <w:r>
              <w:rPr>
                <w:rFonts w:ascii="??_GB2312"/>
                <w:color w:val="000000" w:themeColor="text1"/>
                <w:sz w:val="18"/>
                <w:szCs w:val="18"/>
              </w:rPr>
              <w:t>23</w:t>
            </w:r>
          </w:p>
        </w:tc>
        <w:tc>
          <w:tcPr>
            <w:tcW w:w="1657" w:type="dxa"/>
            <w:vAlign w:val="center"/>
          </w:tcPr>
          <w:p>
            <w:pPr>
              <w:spacing w:line="400" w:lineRule="exact"/>
              <w:jc w:val="center"/>
              <w:rPr>
                <w:rFonts w:ascii="宋体"/>
                <w:color w:val="000000" w:themeColor="text1"/>
                <w:sz w:val="18"/>
                <w:szCs w:val="18"/>
              </w:rPr>
            </w:pPr>
            <w:r>
              <w:rPr>
                <w:rFonts w:hint="eastAsia" w:ascii="宋体" w:hAnsi="宋体"/>
                <w:color w:val="000000" w:themeColor="text1"/>
                <w:sz w:val="18"/>
                <w:szCs w:val="18"/>
              </w:rPr>
              <w:t>投标有效期</w:t>
            </w:r>
          </w:p>
        </w:tc>
        <w:tc>
          <w:tcPr>
            <w:tcW w:w="7051" w:type="dxa"/>
            <w:vAlign w:val="center"/>
          </w:tcPr>
          <w:p>
            <w:pPr>
              <w:spacing w:line="400" w:lineRule="exact"/>
              <w:rPr>
                <w:rFonts w:ascii="宋体"/>
                <w:color w:val="000000" w:themeColor="text1"/>
                <w:sz w:val="18"/>
                <w:szCs w:val="18"/>
              </w:rPr>
            </w:pPr>
            <w:r>
              <w:rPr>
                <w:rFonts w:ascii="宋体" w:hAnsi="宋体"/>
                <w:color w:val="000000" w:themeColor="text1"/>
                <w:sz w:val="18"/>
                <w:szCs w:val="18"/>
                <w:u w:val="single"/>
              </w:rPr>
              <w:t xml:space="preserve"> 90 </w:t>
            </w:r>
            <w:r>
              <w:rPr>
                <w:rFonts w:hint="eastAsia" w:ascii="宋体" w:hAnsi="宋体"/>
                <w:color w:val="000000" w:themeColor="text1"/>
                <w:sz w:val="18"/>
                <w:szCs w:val="18"/>
              </w:rPr>
              <w:t>天，从投标截止时间算起。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jc w:val="center"/>
        </w:trPr>
        <w:tc>
          <w:tcPr>
            <w:tcW w:w="740" w:type="dxa"/>
            <w:tcBorders>
              <w:bottom w:val="double" w:color="auto" w:sz="4" w:space="0"/>
            </w:tcBorders>
            <w:vAlign w:val="center"/>
          </w:tcPr>
          <w:p>
            <w:pPr>
              <w:rPr>
                <w:rFonts w:ascii="??_GB2312"/>
                <w:color w:val="000000" w:themeColor="text1"/>
                <w:sz w:val="18"/>
                <w:szCs w:val="18"/>
              </w:rPr>
            </w:pPr>
            <w:r>
              <w:rPr>
                <w:rFonts w:ascii="??_GB2312"/>
                <w:color w:val="000000" w:themeColor="text1"/>
                <w:sz w:val="18"/>
                <w:szCs w:val="18"/>
              </w:rPr>
              <w:t>24</w:t>
            </w:r>
          </w:p>
        </w:tc>
        <w:tc>
          <w:tcPr>
            <w:tcW w:w="1657" w:type="dxa"/>
            <w:tcBorders>
              <w:bottom w:val="double" w:color="auto" w:sz="4" w:space="0"/>
            </w:tcBorders>
            <w:vAlign w:val="center"/>
          </w:tcPr>
          <w:p>
            <w:pPr>
              <w:spacing w:line="400" w:lineRule="exact"/>
              <w:jc w:val="center"/>
              <w:rPr>
                <w:rFonts w:ascii="宋体"/>
                <w:color w:val="000000" w:themeColor="text1"/>
                <w:sz w:val="18"/>
                <w:szCs w:val="18"/>
              </w:rPr>
            </w:pPr>
            <w:r>
              <w:rPr>
                <w:rFonts w:hint="eastAsia" w:ascii="宋体" w:hAnsi="宋体"/>
                <w:color w:val="000000" w:themeColor="text1"/>
                <w:sz w:val="18"/>
                <w:szCs w:val="18"/>
              </w:rPr>
              <w:t>招标代理服务费</w:t>
            </w:r>
          </w:p>
        </w:tc>
        <w:tc>
          <w:tcPr>
            <w:tcW w:w="7051" w:type="dxa"/>
            <w:tcBorders>
              <w:bottom w:val="double" w:color="auto" w:sz="4" w:space="0"/>
            </w:tcBorders>
            <w:vAlign w:val="center"/>
          </w:tcPr>
          <w:p>
            <w:pPr>
              <w:rPr>
                <w:rFonts w:ascii="??_GB2312"/>
                <w:sz w:val="18"/>
                <w:szCs w:val="18"/>
              </w:rPr>
            </w:pPr>
            <w:r>
              <w:rPr>
                <w:rFonts w:ascii="??_GB2312" w:eastAsia="Times New Roman"/>
                <w:color w:val="000000" w:themeColor="text1"/>
                <w:sz w:val="18"/>
                <w:szCs w:val="18"/>
              </w:rPr>
              <w:t>招标代理服务费由中标人支付，招标代理服务费</w:t>
            </w:r>
            <w:r>
              <w:rPr>
                <w:rFonts w:ascii="??_GB2312" w:eastAsia="Times New Roman"/>
                <w:color w:val="000000" w:themeColor="text1"/>
                <w:sz w:val="18"/>
                <w:szCs w:val="18"/>
                <w:u w:val="single"/>
              </w:rPr>
              <w:t>按</w:t>
            </w:r>
            <w:r>
              <w:rPr>
                <w:rFonts w:hint="eastAsia" w:ascii="宋体" w:hAnsi="宋体" w:cs="宋体"/>
                <w:color w:val="000000" w:themeColor="text1"/>
                <w:sz w:val="18"/>
                <w:szCs w:val="18"/>
                <w:u w:val="single"/>
              </w:rPr>
              <w:t>￥</w:t>
            </w:r>
            <w:r>
              <w:rPr>
                <w:rFonts w:hint="eastAsia" w:ascii="宋体" w:hAnsi="宋体" w:cs="宋体"/>
                <w:color w:val="000000" w:themeColor="text1"/>
                <w:sz w:val="18"/>
                <w:szCs w:val="18"/>
                <w:u w:val="single"/>
                <w:lang w:val="en-US" w:eastAsia="zh-CN"/>
              </w:rPr>
              <w:t>25000</w:t>
            </w:r>
            <w:r>
              <w:rPr>
                <w:rFonts w:hint="eastAsia"/>
                <w:color w:val="000000" w:themeColor="text1"/>
                <w:sz w:val="18"/>
                <w:szCs w:val="18"/>
                <w:u w:val="single"/>
              </w:rPr>
              <w:t>元</w:t>
            </w:r>
            <w:r>
              <w:rPr>
                <w:rFonts w:hint="eastAsia"/>
                <w:color w:val="000000" w:themeColor="text1"/>
                <w:sz w:val="18"/>
                <w:szCs w:val="18"/>
                <w:u w:val="single"/>
                <w:lang w:eastAsia="zh-CN"/>
              </w:rPr>
              <w:t>收取</w:t>
            </w:r>
            <w:r>
              <w:rPr>
                <w:rFonts w:ascii="??_GB2312" w:eastAsia="Times New Roman"/>
                <w:color w:val="000000" w:themeColor="text1"/>
                <w:sz w:val="18"/>
                <w:szCs w:val="18"/>
              </w:rPr>
              <w:t>,</w:t>
            </w:r>
            <w:r>
              <w:rPr>
                <w:rFonts w:hint="eastAsia" w:ascii="宋体" w:hAnsi="宋体" w:cs="宋体"/>
                <w:color w:val="000000" w:themeColor="text1"/>
                <w:sz w:val="18"/>
                <w:szCs w:val="18"/>
              </w:rPr>
              <w:t>在领取中标通知书前一次性</w:t>
            </w:r>
            <w:r>
              <w:rPr>
                <w:rFonts w:hint="eastAsia" w:ascii="??_GB2312"/>
                <w:color w:val="000000" w:themeColor="text1"/>
                <w:sz w:val="18"/>
                <w:szCs w:val="18"/>
              </w:rPr>
              <w:t>现金</w:t>
            </w:r>
            <w:r>
              <w:rPr>
                <w:rFonts w:hint="eastAsia" w:ascii="宋体" w:hAnsi="宋体" w:cs="宋体"/>
                <w:color w:val="000000" w:themeColor="text1"/>
                <w:sz w:val="18"/>
                <w:szCs w:val="18"/>
              </w:rPr>
              <w:t>交纳。</w:t>
            </w:r>
          </w:p>
          <w:p>
            <w:pPr>
              <w:spacing w:line="400" w:lineRule="exact"/>
              <w:ind w:left="1200" w:hanging="900" w:hangingChars="500"/>
              <w:jc w:val="left"/>
              <w:rPr>
                <w:rFonts w:ascii="宋体"/>
                <w:color w:val="000000" w:themeColor="text1"/>
                <w:sz w:val="18"/>
                <w:szCs w:val="18"/>
                <w:u w:val="single"/>
              </w:rPr>
            </w:pPr>
          </w:p>
        </w:tc>
      </w:tr>
    </w:tbl>
    <w:p>
      <w:pPr>
        <w:ind w:firstLine="3036" w:firstLineChars="945"/>
        <w:rPr>
          <w:rFonts w:eastAsia="黑体"/>
          <w:b/>
          <w:bCs/>
          <w:color w:val="000000" w:themeColor="text1"/>
          <w:sz w:val="32"/>
        </w:rPr>
        <w:sectPr>
          <w:footerReference r:id="rId7" w:type="first"/>
          <w:footerReference r:id="rId6" w:type="default"/>
          <w:pgSz w:w="11906" w:h="16838"/>
          <w:pgMar w:top="1157" w:right="1077" w:bottom="1157" w:left="1134" w:header="851" w:footer="567" w:gutter="0"/>
          <w:pgNumType w:start="1"/>
          <w:cols w:space="0" w:num="1"/>
          <w:docGrid w:linePitch="312" w:charSpace="0"/>
        </w:sectPr>
      </w:pPr>
    </w:p>
    <w:p>
      <w:pPr>
        <w:ind w:firstLine="3036" w:firstLineChars="945"/>
        <w:rPr>
          <w:rFonts w:eastAsia="黑体"/>
          <w:b/>
          <w:bCs/>
          <w:color w:val="000000" w:themeColor="text1"/>
          <w:sz w:val="32"/>
        </w:rPr>
      </w:pPr>
      <w:r>
        <w:rPr>
          <w:rFonts w:hint="eastAsia" w:eastAsia="黑体"/>
          <w:b/>
          <w:bCs/>
          <w:color w:val="000000" w:themeColor="text1"/>
          <w:sz w:val="32"/>
        </w:rPr>
        <w:t>第三部分</w:t>
      </w:r>
      <w:r>
        <w:rPr>
          <w:rFonts w:eastAsia="黑体"/>
          <w:b/>
          <w:bCs/>
          <w:color w:val="000000" w:themeColor="text1"/>
          <w:sz w:val="32"/>
        </w:rPr>
        <w:t xml:space="preserve">  </w:t>
      </w:r>
      <w:r>
        <w:rPr>
          <w:rFonts w:hint="eastAsia" w:eastAsia="黑体"/>
          <w:b/>
          <w:bCs/>
          <w:color w:val="000000" w:themeColor="text1"/>
          <w:sz w:val="32"/>
        </w:rPr>
        <w:t>投标人须知</w:t>
      </w:r>
    </w:p>
    <w:p>
      <w:pPr>
        <w:jc w:val="center"/>
        <w:rPr>
          <w:rFonts w:eastAsia="黑体"/>
          <w:color w:val="000000" w:themeColor="text1"/>
          <w:sz w:val="10"/>
        </w:rPr>
      </w:pPr>
    </w:p>
    <w:p>
      <w:pPr>
        <w:spacing w:line="520" w:lineRule="exact"/>
        <w:ind w:firstLine="476" w:firstLineChars="226"/>
        <w:rPr>
          <w:rFonts w:ascii="黑体" w:eastAsia="黑体"/>
          <w:b/>
          <w:bCs/>
          <w:color w:val="000000" w:themeColor="text1"/>
          <w:sz w:val="21"/>
          <w:szCs w:val="21"/>
        </w:rPr>
      </w:pPr>
      <w:r>
        <w:rPr>
          <w:rFonts w:hint="eastAsia" w:ascii="黑体" w:eastAsia="黑体"/>
          <w:b/>
          <w:bCs/>
          <w:color w:val="000000" w:themeColor="text1"/>
          <w:sz w:val="21"/>
          <w:szCs w:val="21"/>
        </w:rPr>
        <w:t>一、</w:t>
      </w:r>
      <w:r>
        <w:rPr>
          <w:rFonts w:ascii="黑体" w:eastAsia="黑体"/>
          <w:b/>
          <w:bCs/>
          <w:color w:val="000000" w:themeColor="text1"/>
          <w:sz w:val="21"/>
          <w:szCs w:val="21"/>
        </w:rPr>
        <w:t xml:space="preserve"> </w:t>
      </w:r>
      <w:r>
        <w:rPr>
          <w:rFonts w:hint="eastAsia" w:ascii="黑体" w:eastAsia="黑体"/>
          <w:b/>
          <w:bCs/>
          <w:color w:val="000000" w:themeColor="text1"/>
          <w:sz w:val="21"/>
          <w:szCs w:val="21"/>
        </w:rPr>
        <w:t>总</w:t>
      </w:r>
      <w:r>
        <w:rPr>
          <w:rFonts w:ascii="黑体" w:eastAsia="黑体"/>
          <w:b/>
          <w:bCs/>
          <w:color w:val="000000" w:themeColor="text1"/>
          <w:sz w:val="21"/>
          <w:szCs w:val="21"/>
        </w:rPr>
        <w:t xml:space="preserve">  </w:t>
      </w:r>
      <w:r>
        <w:rPr>
          <w:rFonts w:hint="eastAsia" w:ascii="黑体" w:eastAsia="黑体"/>
          <w:b/>
          <w:bCs/>
          <w:color w:val="000000" w:themeColor="text1"/>
          <w:sz w:val="21"/>
          <w:szCs w:val="21"/>
        </w:rPr>
        <w:t>则</w:t>
      </w:r>
    </w:p>
    <w:p>
      <w:pPr>
        <w:tabs>
          <w:tab w:val="left" w:pos="4125"/>
        </w:tabs>
        <w:spacing w:line="520" w:lineRule="exact"/>
        <w:ind w:firstLine="420" w:firstLineChars="200"/>
        <w:rPr>
          <w:rFonts w:eastAsia="Times New Roman"/>
          <w:bCs/>
          <w:color w:val="000000" w:themeColor="text1"/>
          <w:sz w:val="21"/>
          <w:szCs w:val="21"/>
        </w:rPr>
      </w:pPr>
      <w:r>
        <w:rPr>
          <w:rFonts w:eastAsia="Times New Roman"/>
          <w:bCs/>
          <w:color w:val="000000" w:themeColor="text1"/>
          <w:sz w:val="21"/>
          <w:szCs w:val="21"/>
        </w:rPr>
        <w:t>1</w:t>
      </w:r>
      <w:r>
        <w:rPr>
          <w:rFonts w:hint="eastAsia" w:ascii="宋体" w:hAnsi="宋体" w:cs="宋体"/>
          <w:bCs/>
          <w:color w:val="000000" w:themeColor="text1"/>
          <w:sz w:val="21"/>
          <w:szCs w:val="21"/>
        </w:rPr>
        <w:t>、招标编号：</w:t>
      </w:r>
      <w:r>
        <w:rPr>
          <w:rFonts w:hint="eastAsia" w:ascii="宋体" w:hAnsi="宋体" w:cs="宋体"/>
          <w:color w:val="000000" w:themeColor="text1"/>
          <w:sz w:val="21"/>
          <w:szCs w:val="21"/>
        </w:rPr>
        <w:t>详第一部分招标公告第</w:t>
      </w:r>
      <w:r>
        <w:rPr>
          <w:rFonts w:eastAsia="Times New Roman"/>
          <w:color w:val="000000" w:themeColor="text1"/>
          <w:sz w:val="21"/>
          <w:szCs w:val="21"/>
        </w:rPr>
        <w:t>1</w:t>
      </w:r>
      <w:r>
        <w:rPr>
          <w:rFonts w:hint="eastAsia" w:ascii="宋体" w:hAnsi="宋体" w:cs="宋体"/>
          <w:color w:val="000000" w:themeColor="text1"/>
          <w:sz w:val="21"/>
          <w:szCs w:val="21"/>
        </w:rPr>
        <w:t>条。</w:t>
      </w:r>
      <w:r>
        <w:rPr>
          <w:rFonts w:eastAsia="Times New Roman"/>
          <w:color w:val="000000" w:themeColor="text1"/>
          <w:sz w:val="21"/>
          <w:szCs w:val="21"/>
        </w:rPr>
        <w:t xml:space="preserve"> </w:t>
      </w:r>
    </w:p>
    <w:p>
      <w:pPr>
        <w:spacing w:line="520" w:lineRule="exact"/>
        <w:ind w:firstLine="420" w:firstLineChars="200"/>
        <w:rPr>
          <w:rFonts w:eastAsia="Times New Roman"/>
          <w:color w:val="000000" w:themeColor="text1"/>
          <w:sz w:val="21"/>
          <w:szCs w:val="21"/>
        </w:rPr>
      </w:pPr>
      <w:r>
        <w:rPr>
          <w:rFonts w:eastAsia="Times New Roman"/>
          <w:bCs/>
          <w:color w:val="000000" w:themeColor="text1"/>
          <w:sz w:val="21"/>
          <w:szCs w:val="21"/>
        </w:rPr>
        <w:t>2</w:t>
      </w:r>
      <w:r>
        <w:rPr>
          <w:rFonts w:hint="eastAsia" w:ascii="宋体" w:hAnsi="宋体" w:cs="宋体"/>
          <w:bCs/>
          <w:color w:val="000000" w:themeColor="text1"/>
          <w:sz w:val="21"/>
          <w:szCs w:val="21"/>
        </w:rPr>
        <w:t>、工程概况：</w:t>
      </w:r>
      <w:r>
        <w:rPr>
          <w:rFonts w:hint="eastAsia" w:ascii="宋体" w:hAnsi="宋体" w:cs="宋体"/>
          <w:color w:val="000000" w:themeColor="text1"/>
          <w:sz w:val="21"/>
          <w:szCs w:val="21"/>
        </w:rPr>
        <w:t>详投标人须知前附表中序号</w:t>
      </w:r>
      <w:r>
        <w:rPr>
          <w:rFonts w:eastAsia="Times New Roman"/>
          <w:color w:val="000000" w:themeColor="text1"/>
          <w:sz w:val="21"/>
          <w:szCs w:val="21"/>
        </w:rPr>
        <w:t>1</w:t>
      </w:r>
      <w:r>
        <w:rPr>
          <w:rFonts w:hint="eastAsia" w:ascii="宋体" w:hAnsi="宋体" w:cs="宋体"/>
          <w:color w:val="000000" w:themeColor="text1"/>
          <w:sz w:val="21"/>
          <w:szCs w:val="21"/>
        </w:rPr>
        <w:t>的内容。</w:t>
      </w:r>
    </w:p>
    <w:p>
      <w:pPr>
        <w:spacing w:line="520" w:lineRule="exact"/>
        <w:ind w:firstLine="420" w:firstLineChars="200"/>
        <w:rPr>
          <w:rFonts w:eastAsia="Times New Roman"/>
          <w:bCs/>
          <w:color w:val="000000" w:themeColor="text1"/>
          <w:sz w:val="21"/>
          <w:szCs w:val="21"/>
        </w:rPr>
      </w:pPr>
      <w:r>
        <w:rPr>
          <w:rFonts w:eastAsia="Times New Roman"/>
          <w:bCs/>
          <w:color w:val="000000" w:themeColor="text1"/>
          <w:sz w:val="21"/>
          <w:szCs w:val="21"/>
        </w:rPr>
        <w:t>3</w:t>
      </w:r>
      <w:r>
        <w:rPr>
          <w:rFonts w:hint="eastAsia" w:ascii="宋体" w:hAnsi="宋体" w:cs="宋体"/>
          <w:bCs/>
          <w:color w:val="000000" w:themeColor="text1"/>
          <w:sz w:val="21"/>
          <w:szCs w:val="21"/>
        </w:rPr>
        <w:t>、定义：（略）</w:t>
      </w:r>
    </w:p>
    <w:p>
      <w:pPr>
        <w:spacing w:line="520" w:lineRule="exact"/>
        <w:ind w:firstLine="420" w:firstLineChars="200"/>
        <w:rPr>
          <w:rFonts w:eastAsia="Times New Roman"/>
          <w:color w:val="000000" w:themeColor="text1"/>
          <w:sz w:val="21"/>
          <w:szCs w:val="21"/>
        </w:rPr>
      </w:pPr>
      <w:r>
        <w:rPr>
          <w:rFonts w:eastAsia="Times New Roman"/>
          <w:bCs/>
          <w:color w:val="000000" w:themeColor="text1"/>
          <w:sz w:val="21"/>
          <w:szCs w:val="21"/>
        </w:rPr>
        <w:t>4</w:t>
      </w:r>
      <w:r>
        <w:rPr>
          <w:rFonts w:hint="eastAsia" w:ascii="宋体" w:hAnsi="宋体" w:cs="宋体"/>
          <w:bCs/>
          <w:color w:val="000000" w:themeColor="text1"/>
          <w:sz w:val="21"/>
          <w:szCs w:val="21"/>
        </w:rPr>
        <w:t>、资金来源：</w:t>
      </w:r>
      <w:r>
        <w:rPr>
          <w:rFonts w:hint="eastAsia" w:ascii="宋体" w:hAnsi="宋体" w:cs="宋体"/>
          <w:color w:val="000000" w:themeColor="text1"/>
          <w:sz w:val="21"/>
          <w:szCs w:val="21"/>
        </w:rPr>
        <w:t>详投标人须知前附表中序号</w:t>
      </w:r>
      <w:r>
        <w:rPr>
          <w:rFonts w:eastAsia="Times New Roman"/>
          <w:color w:val="000000" w:themeColor="text1"/>
          <w:sz w:val="21"/>
          <w:szCs w:val="21"/>
        </w:rPr>
        <w:t>2</w:t>
      </w:r>
      <w:r>
        <w:rPr>
          <w:rFonts w:hint="eastAsia" w:ascii="宋体" w:hAnsi="宋体" w:cs="宋体"/>
          <w:color w:val="000000" w:themeColor="text1"/>
          <w:sz w:val="21"/>
          <w:szCs w:val="21"/>
        </w:rPr>
        <w:t>的内容。</w:t>
      </w:r>
    </w:p>
    <w:p>
      <w:pPr>
        <w:spacing w:line="520" w:lineRule="exact"/>
        <w:ind w:firstLine="420" w:firstLineChars="200"/>
        <w:rPr>
          <w:rFonts w:eastAsia="Times New Roman"/>
          <w:color w:val="000000" w:themeColor="text1"/>
          <w:spacing w:val="-8"/>
          <w:sz w:val="21"/>
          <w:szCs w:val="21"/>
        </w:rPr>
      </w:pPr>
      <w:r>
        <w:rPr>
          <w:rFonts w:eastAsia="Times New Roman"/>
          <w:bCs/>
          <w:color w:val="000000" w:themeColor="text1"/>
          <w:sz w:val="21"/>
          <w:szCs w:val="21"/>
        </w:rPr>
        <w:t>5</w:t>
      </w:r>
      <w:r>
        <w:rPr>
          <w:rFonts w:hint="eastAsia" w:ascii="宋体" w:hAnsi="宋体" w:cs="宋体"/>
          <w:bCs/>
          <w:color w:val="000000" w:themeColor="text1"/>
          <w:sz w:val="21"/>
          <w:szCs w:val="21"/>
        </w:rPr>
        <w:t>、</w:t>
      </w:r>
      <w:r>
        <w:rPr>
          <w:rFonts w:hint="eastAsia" w:ascii="宋体" w:hAnsi="宋体" w:cs="宋体"/>
          <w:bCs/>
          <w:color w:val="000000" w:themeColor="text1"/>
          <w:spacing w:val="-12"/>
          <w:sz w:val="21"/>
          <w:szCs w:val="21"/>
        </w:rPr>
        <w:t>资质与合格条件的要求：</w:t>
      </w:r>
      <w:r>
        <w:rPr>
          <w:rFonts w:hint="eastAsia" w:ascii="宋体" w:hAnsi="宋体" w:cs="宋体"/>
          <w:color w:val="000000" w:themeColor="text1"/>
          <w:spacing w:val="-12"/>
          <w:sz w:val="21"/>
          <w:szCs w:val="21"/>
        </w:rPr>
        <w:t>详投标人须知前附表中序号</w:t>
      </w:r>
      <w:r>
        <w:rPr>
          <w:rFonts w:eastAsia="Times New Roman"/>
          <w:color w:val="000000" w:themeColor="text1"/>
          <w:spacing w:val="-12"/>
          <w:sz w:val="21"/>
          <w:szCs w:val="21"/>
        </w:rPr>
        <w:t>3</w:t>
      </w:r>
      <w:r>
        <w:rPr>
          <w:rFonts w:hint="eastAsia" w:ascii="宋体" w:hAnsi="宋体" w:cs="宋体"/>
          <w:color w:val="000000" w:themeColor="text1"/>
          <w:spacing w:val="-12"/>
          <w:sz w:val="21"/>
          <w:szCs w:val="21"/>
        </w:rPr>
        <w:t>的内容。</w:t>
      </w:r>
    </w:p>
    <w:p>
      <w:pPr>
        <w:spacing w:line="520" w:lineRule="exact"/>
        <w:ind w:firstLine="420" w:firstLineChars="200"/>
        <w:rPr>
          <w:rFonts w:eastAsia="Times New Roman"/>
          <w:color w:val="000000" w:themeColor="text1"/>
          <w:sz w:val="21"/>
          <w:szCs w:val="21"/>
        </w:rPr>
      </w:pPr>
      <w:r>
        <w:rPr>
          <w:rFonts w:eastAsia="Times New Roman"/>
          <w:bCs/>
          <w:color w:val="000000" w:themeColor="text1"/>
          <w:sz w:val="21"/>
          <w:szCs w:val="21"/>
        </w:rPr>
        <w:t>6</w:t>
      </w:r>
      <w:r>
        <w:rPr>
          <w:rFonts w:hint="eastAsia" w:ascii="宋体" w:hAnsi="宋体" w:cs="宋体"/>
          <w:bCs/>
          <w:color w:val="000000" w:themeColor="text1"/>
          <w:sz w:val="21"/>
          <w:szCs w:val="21"/>
        </w:rPr>
        <w:t>、转包及分包</w:t>
      </w:r>
      <w:r>
        <w:rPr>
          <w:rFonts w:hint="eastAsia" w:ascii="宋体" w:hAnsi="宋体" w:cs="宋体"/>
          <w:color w:val="000000" w:themeColor="text1"/>
          <w:sz w:val="21"/>
          <w:szCs w:val="21"/>
        </w:rPr>
        <w:t>投标人不得借用他人名义参与投标，一经发现，</w:t>
      </w:r>
      <w:r>
        <w:rPr>
          <w:rFonts w:hint="eastAsia" w:ascii="??_GB2312"/>
          <w:color w:val="000000" w:themeColor="text1"/>
          <w:spacing w:val="-9"/>
          <w:sz w:val="21"/>
          <w:szCs w:val="21"/>
        </w:rPr>
        <w:t>招标人</w:t>
      </w:r>
      <w:r>
        <w:rPr>
          <w:rFonts w:hint="eastAsia" w:ascii="宋体" w:hAnsi="宋体" w:cs="宋体"/>
          <w:color w:val="000000" w:themeColor="text1"/>
          <w:sz w:val="21"/>
          <w:szCs w:val="21"/>
        </w:rPr>
        <w:t>将终止其投标权利</w:t>
      </w:r>
      <w:r>
        <w:rPr>
          <w:rFonts w:eastAsia="Times New Roman"/>
          <w:color w:val="000000" w:themeColor="text1"/>
          <w:sz w:val="21"/>
          <w:szCs w:val="21"/>
        </w:rPr>
        <w:t>,</w:t>
      </w:r>
      <w:r>
        <w:rPr>
          <w:rFonts w:hint="eastAsia" w:ascii="宋体" w:hAnsi="宋体" w:cs="宋体"/>
          <w:color w:val="000000" w:themeColor="text1"/>
          <w:sz w:val="21"/>
          <w:szCs w:val="21"/>
        </w:rPr>
        <w:t>投标人将承担一切损失及相关法律责任。</w:t>
      </w:r>
    </w:p>
    <w:p>
      <w:pPr>
        <w:spacing w:line="520" w:lineRule="exact"/>
        <w:ind w:firstLine="420" w:firstLineChars="200"/>
        <w:rPr>
          <w:rFonts w:eastAsia="Times New Roman"/>
          <w:color w:val="000000" w:themeColor="text1"/>
          <w:sz w:val="21"/>
          <w:szCs w:val="21"/>
        </w:rPr>
      </w:pPr>
      <w:r>
        <w:rPr>
          <w:rFonts w:eastAsia="Times New Roman"/>
          <w:bCs/>
          <w:color w:val="000000" w:themeColor="text1"/>
          <w:sz w:val="21"/>
          <w:szCs w:val="21"/>
        </w:rPr>
        <w:t>7</w:t>
      </w:r>
      <w:r>
        <w:rPr>
          <w:rFonts w:hint="eastAsia" w:ascii="宋体" w:hAnsi="宋体" w:cs="宋体"/>
          <w:bCs/>
          <w:color w:val="000000" w:themeColor="text1"/>
          <w:sz w:val="21"/>
          <w:szCs w:val="21"/>
        </w:rPr>
        <w:t>、招标范围：</w:t>
      </w:r>
      <w:r>
        <w:rPr>
          <w:rFonts w:hint="eastAsia" w:ascii="宋体" w:hAnsi="宋体" w:cs="宋体"/>
          <w:color w:val="000000" w:themeColor="text1"/>
          <w:sz w:val="21"/>
          <w:szCs w:val="21"/>
        </w:rPr>
        <w:t>详投标人须知前附表中序号</w:t>
      </w:r>
      <w:r>
        <w:rPr>
          <w:rFonts w:eastAsia="Times New Roman"/>
          <w:color w:val="000000" w:themeColor="text1"/>
          <w:sz w:val="21"/>
          <w:szCs w:val="21"/>
        </w:rPr>
        <w:t>4</w:t>
      </w:r>
      <w:r>
        <w:rPr>
          <w:rFonts w:hint="eastAsia" w:ascii="宋体" w:hAnsi="宋体" w:cs="宋体"/>
          <w:color w:val="000000" w:themeColor="text1"/>
          <w:sz w:val="21"/>
          <w:szCs w:val="21"/>
        </w:rPr>
        <w:t>的内容。</w:t>
      </w:r>
    </w:p>
    <w:p>
      <w:pPr>
        <w:spacing w:line="520" w:lineRule="exact"/>
        <w:ind w:firstLine="420" w:firstLineChars="200"/>
        <w:rPr>
          <w:rFonts w:eastAsia="Times New Roman"/>
          <w:color w:val="000000" w:themeColor="text1"/>
          <w:sz w:val="21"/>
          <w:szCs w:val="21"/>
        </w:rPr>
      </w:pPr>
      <w:r>
        <w:rPr>
          <w:rFonts w:eastAsia="Times New Roman"/>
          <w:bCs/>
          <w:color w:val="000000" w:themeColor="text1"/>
          <w:sz w:val="21"/>
          <w:szCs w:val="21"/>
        </w:rPr>
        <w:t>8</w:t>
      </w:r>
      <w:r>
        <w:rPr>
          <w:rFonts w:hint="eastAsia" w:ascii="宋体" w:hAnsi="宋体" w:cs="宋体"/>
          <w:bCs/>
          <w:color w:val="000000" w:themeColor="text1"/>
          <w:sz w:val="21"/>
          <w:szCs w:val="21"/>
        </w:rPr>
        <w:t>、付款方式：</w:t>
      </w:r>
      <w:r>
        <w:rPr>
          <w:rFonts w:hint="eastAsia" w:ascii="宋体" w:hAnsi="宋体" w:cs="宋体"/>
          <w:color w:val="000000" w:themeColor="text1"/>
          <w:sz w:val="21"/>
          <w:szCs w:val="21"/>
        </w:rPr>
        <w:t>详投标人须知前附表中序号</w:t>
      </w:r>
      <w:r>
        <w:rPr>
          <w:rFonts w:eastAsia="Times New Roman"/>
          <w:color w:val="000000" w:themeColor="text1"/>
          <w:sz w:val="21"/>
          <w:szCs w:val="21"/>
        </w:rPr>
        <w:t>5</w:t>
      </w:r>
      <w:r>
        <w:rPr>
          <w:rFonts w:hint="eastAsia" w:ascii="宋体" w:hAnsi="宋体" w:cs="宋体"/>
          <w:color w:val="000000" w:themeColor="text1"/>
          <w:sz w:val="21"/>
          <w:szCs w:val="21"/>
        </w:rPr>
        <w:t>的内容。</w:t>
      </w:r>
    </w:p>
    <w:p>
      <w:pPr>
        <w:spacing w:line="520" w:lineRule="exact"/>
        <w:ind w:firstLine="420" w:firstLineChars="200"/>
        <w:rPr>
          <w:rFonts w:eastAsia="Times New Roman"/>
          <w:bCs/>
          <w:color w:val="000000" w:themeColor="text1"/>
          <w:sz w:val="21"/>
          <w:szCs w:val="21"/>
        </w:rPr>
      </w:pPr>
      <w:r>
        <w:rPr>
          <w:rFonts w:eastAsia="Times New Roman"/>
          <w:bCs/>
          <w:color w:val="000000" w:themeColor="text1"/>
          <w:sz w:val="21"/>
          <w:szCs w:val="21"/>
        </w:rPr>
        <w:t>9</w:t>
      </w:r>
      <w:r>
        <w:rPr>
          <w:rFonts w:hint="eastAsia" w:ascii="宋体" w:hAnsi="宋体" w:cs="宋体"/>
          <w:bCs/>
          <w:color w:val="000000" w:themeColor="text1"/>
          <w:sz w:val="21"/>
          <w:szCs w:val="21"/>
        </w:rPr>
        <w:t>、现场勘察：</w:t>
      </w:r>
      <w:r>
        <w:rPr>
          <w:rFonts w:hint="eastAsia" w:ascii="宋体" w:hAnsi="宋体" w:cs="宋体"/>
          <w:color w:val="000000" w:themeColor="text1"/>
          <w:sz w:val="21"/>
          <w:szCs w:val="21"/>
        </w:rPr>
        <w:t>本项目不统一组织现场勘察。</w:t>
      </w:r>
    </w:p>
    <w:p>
      <w:pPr>
        <w:spacing w:line="520" w:lineRule="exact"/>
        <w:rPr>
          <w:rFonts w:eastAsia="Times New Roman"/>
          <w:bCs/>
          <w:color w:val="000000" w:themeColor="text1"/>
          <w:sz w:val="21"/>
          <w:szCs w:val="21"/>
        </w:rPr>
      </w:pPr>
      <w:r>
        <w:rPr>
          <w:bCs/>
          <w:color w:val="000000" w:themeColor="text1"/>
          <w:sz w:val="21"/>
          <w:szCs w:val="21"/>
        </w:rPr>
        <w:t xml:space="preserve">    </w:t>
      </w:r>
      <w:r>
        <w:rPr>
          <w:rFonts w:eastAsia="Times New Roman"/>
          <w:bCs/>
          <w:color w:val="000000" w:themeColor="text1"/>
          <w:sz w:val="21"/>
          <w:szCs w:val="21"/>
        </w:rPr>
        <w:t>10</w:t>
      </w:r>
      <w:r>
        <w:rPr>
          <w:rFonts w:hint="eastAsia" w:ascii="宋体" w:hAnsi="宋体" w:cs="宋体"/>
          <w:bCs/>
          <w:color w:val="000000" w:themeColor="text1"/>
          <w:sz w:val="21"/>
          <w:szCs w:val="21"/>
        </w:rPr>
        <w:t>、投标费用</w:t>
      </w:r>
      <w:r>
        <w:rPr>
          <w:rFonts w:eastAsia="Times New Roman"/>
          <w:bCs/>
          <w:color w:val="000000" w:themeColor="text1"/>
          <w:sz w:val="21"/>
          <w:szCs w:val="21"/>
        </w:rPr>
        <w:t xml:space="preserve">  </w:t>
      </w:r>
    </w:p>
    <w:p>
      <w:pPr>
        <w:spacing w:line="520" w:lineRule="exact"/>
        <w:ind w:firstLine="420" w:firstLineChars="200"/>
        <w:rPr>
          <w:rFonts w:eastAsia="Times New Roman"/>
          <w:sz w:val="21"/>
          <w:szCs w:val="21"/>
        </w:rPr>
      </w:pPr>
      <w:r>
        <w:rPr>
          <w:rFonts w:eastAsia="Times New Roman"/>
          <w:color w:val="000000" w:themeColor="text1"/>
          <w:sz w:val="21"/>
          <w:szCs w:val="21"/>
        </w:rPr>
        <w:t>10.1</w:t>
      </w:r>
      <w:r>
        <w:rPr>
          <w:rFonts w:hint="eastAsia" w:ascii="宋体" w:hAnsi="宋体" w:cs="宋体"/>
          <w:color w:val="000000" w:themeColor="text1"/>
          <w:sz w:val="21"/>
          <w:szCs w:val="21"/>
        </w:rPr>
        <w:t>投标人自行承担所有与参加投标有关的全部费用，不管结</w:t>
      </w:r>
      <w:r>
        <w:rPr>
          <w:rFonts w:hint="eastAsia" w:ascii="宋体" w:hAnsi="宋体" w:cs="宋体"/>
          <w:sz w:val="21"/>
          <w:szCs w:val="21"/>
        </w:rPr>
        <w:t>果如何，招标人对上述费用不负任何责任。</w:t>
      </w:r>
    </w:p>
    <w:p>
      <w:pPr>
        <w:spacing w:line="520" w:lineRule="exact"/>
        <w:ind w:firstLine="476" w:firstLineChars="226"/>
        <w:rPr>
          <w:rFonts w:eastAsia="Times New Roman"/>
          <w:bCs/>
          <w:sz w:val="21"/>
          <w:szCs w:val="21"/>
        </w:rPr>
      </w:pPr>
      <w:r>
        <w:rPr>
          <w:rFonts w:hint="eastAsia" w:ascii="黑体" w:eastAsia="黑体"/>
          <w:b/>
          <w:bCs/>
          <w:sz w:val="21"/>
          <w:szCs w:val="21"/>
        </w:rPr>
        <w:t>二、招标文件</w:t>
      </w:r>
    </w:p>
    <w:p>
      <w:pPr>
        <w:spacing w:line="520" w:lineRule="exact"/>
        <w:ind w:firstLine="411" w:firstLineChars="196"/>
        <w:rPr>
          <w:rFonts w:eastAsia="Times New Roman"/>
          <w:sz w:val="21"/>
          <w:szCs w:val="21"/>
        </w:rPr>
      </w:pPr>
      <w:r>
        <w:rPr>
          <w:rFonts w:eastAsia="Times New Roman"/>
          <w:bCs/>
          <w:sz w:val="21"/>
          <w:szCs w:val="21"/>
        </w:rPr>
        <w:t>12</w:t>
      </w:r>
      <w:r>
        <w:rPr>
          <w:rFonts w:hint="eastAsia" w:ascii="宋体" w:hAnsi="宋体" w:cs="宋体"/>
          <w:bCs/>
          <w:sz w:val="21"/>
          <w:szCs w:val="21"/>
        </w:rPr>
        <w:t>、招标文件阅读与接收</w:t>
      </w:r>
    </w:p>
    <w:p>
      <w:pPr>
        <w:spacing w:line="520" w:lineRule="exact"/>
        <w:ind w:firstLine="420" w:firstLineChars="200"/>
        <w:rPr>
          <w:rFonts w:eastAsia="Times New Roman"/>
          <w:sz w:val="21"/>
          <w:szCs w:val="21"/>
        </w:rPr>
      </w:pPr>
      <w:r>
        <w:rPr>
          <w:rFonts w:eastAsia="Times New Roman"/>
          <w:sz w:val="21"/>
          <w:szCs w:val="21"/>
        </w:rPr>
        <w:t>12.1</w:t>
      </w:r>
      <w:r>
        <w:rPr>
          <w:rFonts w:hint="eastAsia" w:ascii="宋体" w:hAnsi="宋体" w:cs="宋体"/>
          <w:sz w:val="21"/>
          <w:szCs w:val="21"/>
        </w:rPr>
        <w:t>投标人应详细阅读招标文件全部内容，不按招标文件的要求提供投标文件和资料，将会导致投标被拒绝。</w:t>
      </w:r>
    </w:p>
    <w:p>
      <w:pPr>
        <w:spacing w:line="520" w:lineRule="exact"/>
        <w:ind w:firstLine="420" w:firstLineChars="200"/>
        <w:rPr>
          <w:rFonts w:eastAsia="Times New Roman"/>
          <w:sz w:val="21"/>
          <w:szCs w:val="21"/>
        </w:rPr>
      </w:pPr>
      <w:r>
        <w:rPr>
          <w:rFonts w:eastAsia="Times New Roman"/>
          <w:sz w:val="21"/>
          <w:szCs w:val="21"/>
        </w:rPr>
        <w:t>12.2</w:t>
      </w:r>
      <w:r>
        <w:rPr>
          <w:rFonts w:hint="eastAsia" w:ascii="宋体" w:hAnsi="宋体" w:cs="宋体"/>
          <w:sz w:val="21"/>
          <w:szCs w:val="21"/>
        </w:rPr>
        <w:t>投标人应在投标截止前</w:t>
      </w:r>
      <w:r>
        <w:rPr>
          <w:rFonts w:ascii="宋体" w:hAnsi="宋体" w:cs="宋体"/>
          <w:sz w:val="21"/>
          <w:szCs w:val="21"/>
        </w:rPr>
        <w:t>3</w:t>
      </w:r>
      <w:r>
        <w:rPr>
          <w:rFonts w:hint="eastAsia" w:ascii="宋体" w:hAnsi="宋体" w:cs="宋体"/>
          <w:sz w:val="21"/>
          <w:szCs w:val="21"/>
        </w:rPr>
        <w:t>日检查招标文件的页数和附件数量，投标人发现任何页数或附件数量遗缺，数字或词汇模糊不清，词义含混不清，应以书面形式及时告知招标人补全或澄清，如果投标人不按上述方式提出要求则视为默认，由此所造成的不良后果，招标人不承担任何责任。</w:t>
      </w:r>
    </w:p>
    <w:p>
      <w:pPr>
        <w:spacing w:line="520" w:lineRule="exact"/>
        <w:ind w:firstLine="420" w:firstLineChars="200"/>
        <w:rPr>
          <w:rFonts w:eastAsia="Times New Roman"/>
          <w:sz w:val="21"/>
          <w:szCs w:val="21"/>
        </w:rPr>
      </w:pPr>
      <w:r>
        <w:rPr>
          <w:rFonts w:eastAsia="Times New Roman"/>
          <w:bCs/>
          <w:sz w:val="21"/>
          <w:szCs w:val="21"/>
        </w:rPr>
        <w:t>13</w:t>
      </w:r>
      <w:r>
        <w:rPr>
          <w:rFonts w:hint="eastAsia" w:ascii="宋体" w:hAnsi="宋体" w:cs="宋体"/>
          <w:bCs/>
          <w:sz w:val="21"/>
          <w:szCs w:val="21"/>
        </w:rPr>
        <w:t>、招标文件的澄清（略）</w:t>
      </w:r>
    </w:p>
    <w:p>
      <w:pPr>
        <w:spacing w:line="520" w:lineRule="exact"/>
        <w:ind w:left="729" w:leftChars="247" w:hanging="210" w:hangingChars="100"/>
        <w:rPr>
          <w:rFonts w:ascii="黑体" w:eastAsia="黑体"/>
          <w:b/>
          <w:bCs/>
          <w:sz w:val="21"/>
          <w:szCs w:val="21"/>
        </w:rPr>
      </w:pPr>
      <w:r>
        <w:rPr>
          <w:rFonts w:eastAsia="Times New Roman"/>
          <w:bCs/>
          <w:sz w:val="21"/>
          <w:szCs w:val="21"/>
        </w:rPr>
        <w:t>14</w:t>
      </w:r>
      <w:r>
        <w:rPr>
          <w:rFonts w:hint="eastAsia" w:ascii="宋体" w:hAnsi="宋体" w:cs="宋体"/>
          <w:bCs/>
          <w:sz w:val="21"/>
          <w:szCs w:val="21"/>
        </w:rPr>
        <w:t>、招标文件的修改（略）</w:t>
      </w:r>
    </w:p>
    <w:p>
      <w:pPr>
        <w:spacing w:line="520" w:lineRule="exact"/>
        <w:ind w:firstLine="476" w:firstLineChars="226"/>
        <w:rPr>
          <w:rFonts w:ascii="黑体" w:eastAsia="黑体"/>
          <w:b/>
          <w:bCs/>
          <w:sz w:val="21"/>
          <w:szCs w:val="21"/>
        </w:rPr>
      </w:pPr>
      <w:r>
        <w:rPr>
          <w:rFonts w:hint="eastAsia" w:ascii="黑体" w:eastAsia="黑体"/>
          <w:b/>
          <w:bCs/>
          <w:sz w:val="21"/>
          <w:szCs w:val="21"/>
        </w:rPr>
        <w:t>三、</w:t>
      </w:r>
      <w:r>
        <w:rPr>
          <w:rFonts w:hint="eastAsia" w:ascii="宋体" w:hAnsi="宋体" w:cs="宋体"/>
          <w:b/>
          <w:bCs/>
          <w:sz w:val="21"/>
          <w:szCs w:val="21"/>
        </w:rPr>
        <w:t>投标</w:t>
      </w:r>
      <w:r>
        <w:rPr>
          <w:rFonts w:hint="eastAsia" w:ascii="黑体" w:eastAsia="黑体"/>
          <w:b/>
          <w:bCs/>
          <w:sz w:val="21"/>
          <w:szCs w:val="21"/>
        </w:rPr>
        <w:t>要求</w:t>
      </w:r>
    </w:p>
    <w:p>
      <w:pPr>
        <w:spacing w:line="500" w:lineRule="exact"/>
        <w:ind w:firstLine="420" w:firstLineChars="200"/>
        <w:rPr>
          <w:rFonts w:eastAsia="Times New Roman"/>
          <w:bCs/>
          <w:sz w:val="21"/>
          <w:szCs w:val="21"/>
        </w:rPr>
      </w:pPr>
      <w:r>
        <w:rPr>
          <w:rFonts w:eastAsia="Times New Roman"/>
          <w:bCs/>
          <w:sz w:val="21"/>
          <w:szCs w:val="21"/>
        </w:rPr>
        <w:t>15</w:t>
      </w:r>
      <w:r>
        <w:rPr>
          <w:rFonts w:hint="eastAsia" w:ascii="宋体" w:hAnsi="宋体" w:cs="宋体"/>
          <w:bCs/>
          <w:sz w:val="21"/>
          <w:szCs w:val="21"/>
        </w:rPr>
        <w:t>、合理定价</w:t>
      </w:r>
      <w:r>
        <w:rPr>
          <w:rFonts w:eastAsia="Times New Roman"/>
          <w:bCs/>
          <w:sz w:val="21"/>
          <w:szCs w:val="21"/>
        </w:rPr>
        <w:t xml:space="preserve">  </w:t>
      </w:r>
      <w:r>
        <w:rPr>
          <w:rFonts w:hint="eastAsia" w:ascii="宋体" w:hAnsi="宋体" w:cs="宋体"/>
          <w:sz w:val="21"/>
          <w:szCs w:val="21"/>
        </w:rPr>
        <w:t>详投标人须知前附表中序号</w:t>
      </w:r>
      <w:r>
        <w:rPr>
          <w:rFonts w:eastAsia="Times New Roman"/>
          <w:sz w:val="21"/>
          <w:szCs w:val="21"/>
        </w:rPr>
        <w:t>6</w:t>
      </w:r>
      <w:r>
        <w:rPr>
          <w:rFonts w:hint="eastAsia" w:ascii="宋体" w:hAnsi="宋体" w:cs="宋体"/>
          <w:sz w:val="21"/>
          <w:szCs w:val="21"/>
        </w:rPr>
        <w:t>的内容。</w:t>
      </w:r>
    </w:p>
    <w:p>
      <w:pPr>
        <w:spacing w:line="500" w:lineRule="exact"/>
        <w:ind w:right="-330" w:rightChars="-157" w:firstLine="420" w:firstLineChars="200"/>
        <w:rPr>
          <w:rFonts w:eastAsia="Times New Roman"/>
          <w:bCs/>
          <w:sz w:val="21"/>
          <w:szCs w:val="21"/>
        </w:rPr>
      </w:pPr>
      <w:r>
        <w:rPr>
          <w:rFonts w:eastAsia="Times New Roman"/>
          <w:bCs/>
          <w:sz w:val="21"/>
          <w:szCs w:val="21"/>
        </w:rPr>
        <w:t>16</w:t>
      </w:r>
      <w:r>
        <w:rPr>
          <w:rFonts w:hint="eastAsia" w:ascii="宋体" w:hAnsi="宋体" w:cs="宋体"/>
          <w:bCs/>
          <w:sz w:val="21"/>
          <w:szCs w:val="21"/>
        </w:rPr>
        <w:t>、投标报价承诺</w:t>
      </w:r>
    </w:p>
    <w:p>
      <w:pPr>
        <w:spacing w:line="500" w:lineRule="exact"/>
        <w:ind w:firstLine="420" w:firstLineChars="200"/>
        <w:rPr>
          <w:rFonts w:eastAsia="Times New Roman"/>
          <w:sz w:val="21"/>
          <w:szCs w:val="21"/>
        </w:rPr>
      </w:pPr>
      <w:r>
        <w:rPr>
          <w:rFonts w:hint="eastAsia" w:ascii="宋体" w:hAnsi="宋体" w:cs="宋体"/>
          <w:sz w:val="21"/>
          <w:szCs w:val="21"/>
        </w:rPr>
        <w:t>投标人投标报价承诺的确定以</w:t>
      </w:r>
      <w:r>
        <w:rPr>
          <w:rFonts w:hint="eastAsia" w:ascii="宋体" w:hAnsi="宋体" w:cs="宋体"/>
          <w:bCs/>
          <w:sz w:val="21"/>
          <w:szCs w:val="21"/>
        </w:rPr>
        <w:t>招标</w:t>
      </w:r>
      <w:r>
        <w:rPr>
          <w:rFonts w:hint="eastAsia" w:ascii="宋体" w:hAnsi="宋体" w:cs="宋体"/>
          <w:sz w:val="21"/>
          <w:szCs w:val="21"/>
        </w:rPr>
        <w:t>文件规定的招标范围和省有关计价管理规定计算，并经区（县）财政评审后的总造价为基础，综合考虑安全性、合理性、经济性，依据各投标人各自实力和掌握的市场信息自主决定是否接受</w:t>
      </w:r>
      <w:r>
        <w:rPr>
          <w:rFonts w:hint="eastAsia" w:ascii="宋体" w:hAnsi="宋体" w:cs="宋体"/>
          <w:bCs/>
          <w:sz w:val="21"/>
          <w:szCs w:val="21"/>
        </w:rPr>
        <w:t>招标</w:t>
      </w:r>
      <w:r>
        <w:rPr>
          <w:rFonts w:hint="eastAsia" w:ascii="宋体" w:hAnsi="宋体" w:cs="宋体"/>
          <w:sz w:val="21"/>
          <w:szCs w:val="21"/>
        </w:rPr>
        <w:t>人的合理定价；所有投标报价均以</w:t>
      </w:r>
      <w:r>
        <w:rPr>
          <w:rFonts w:hint="eastAsia" w:ascii="宋体" w:hAnsi="宋体" w:cs="宋体"/>
          <w:bCs/>
          <w:sz w:val="21"/>
          <w:szCs w:val="21"/>
        </w:rPr>
        <w:t>招标</w:t>
      </w:r>
      <w:r>
        <w:rPr>
          <w:rFonts w:hint="eastAsia" w:ascii="宋体" w:hAnsi="宋体" w:cs="宋体"/>
          <w:sz w:val="21"/>
          <w:szCs w:val="21"/>
        </w:rPr>
        <w:t>人的合理定价为准，不得另行报价。</w:t>
      </w:r>
    </w:p>
    <w:p>
      <w:pPr>
        <w:spacing w:line="500" w:lineRule="exact"/>
        <w:ind w:firstLine="420" w:firstLineChars="200"/>
        <w:rPr>
          <w:rFonts w:eastAsia="Times New Roman"/>
          <w:bCs/>
          <w:sz w:val="21"/>
          <w:szCs w:val="21"/>
        </w:rPr>
      </w:pPr>
      <w:r>
        <w:rPr>
          <w:rFonts w:eastAsia="Times New Roman"/>
          <w:bCs/>
          <w:sz w:val="21"/>
          <w:szCs w:val="21"/>
        </w:rPr>
        <w:t>17</w:t>
      </w:r>
      <w:r>
        <w:rPr>
          <w:rFonts w:hint="eastAsia" w:ascii="宋体" w:hAnsi="宋体" w:cs="宋体"/>
          <w:bCs/>
          <w:sz w:val="21"/>
          <w:szCs w:val="21"/>
        </w:rPr>
        <w:t>、施工合同价</w:t>
      </w:r>
    </w:p>
    <w:p>
      <w:pPr>
        <w:spacing w:line="500" w:lineRule="exact"/>
        <w:ind w:firstLine="420" w:firstLineChars="200"/>
        <w:rPr>
          <w:rFonts w:eastAsia="Times New Roman"/>
          <w:sz w:val="21"/>
          <w:szCs w:val="21"/>
        </w:rPr>
      </w:pPr>
      <w:r>
        <w:rPr>
          <w:rFonts w:eastAsia="Times New Roman"/>
          <w:sz w:val="21"/>
          <w:szCs w:val="21"/>
        </w:rPr>
        <w:t>17.1</w:t>
      </w:r>
      <w:r>
        <w:rPr>
          <w:rFonts w:hint="eastAsia" w:ascii="宋体" w:hAnsi="宋体" w:cs="宋体"/>
          <w:sz w:val="21"/>
          <w:szCs w:val="21"/>
        </w:rPr>
        <w:t>投标人承诺的合理定价即为施工合同价；</w:t>
      </w:r>
    </w:p>
    <w:p>
      <w:pPr>
        <w:spacing w:line="500" w:lineRule="exact"/>
        <w:ind w:firstLine="420" w:firstLineChars="200"/>
        <w:rPr>
          <w:rFonts w:eastAsia="Times New Roman"/>
          <w:sz w:val="21"/>
          <w:szCs w:val="21"/>
        </w:rPr>
      </w:pPr>
      <w:r>
        <w:rPr>
          <w:rFonts w:eastAsia="Times New Roman"/>
          <w:sz w:val="21"/>
          <w:szCs w:val="21"/>
        </w:rPr>
        <w:t>17.2</w:t>
      </w:r>
      <w:r>
        <w:rPr>
          <w:rFonts w:hint="eastAsia" w:ascii="宋体" w:hAnsi="宋体" w:cs="宋体"/>
          <w:sz w:val="21"/>
          <w:szCs w:val="21"/>
        </w:rPr>
        <w:t>工程价款的变更：详投标人须知前附表中序号</w:t>
      </w:r>
      <w:r>
        <w:rPr>
          <w:rFonts w:eastAsia="Times New Roman"/>
          <w:sz w:val="21"/>
          <w:szCs w:val="21"/>
        </w:rPr>
        <w:t>11</w:t>
      </w:r>
      <w:r>
        <w:rPr>
          <w:rFonts w:hint="eastAsia" w:ascii="宋体" w:hAnsi="宋体" w:cs="宋体"/>
          <w:sz w:val="21"/>
          <w:szCs w:val="21"/>
        </w:rPr>
        <w:t>的内容。</w:t>
      </w:r>
    </w:p>
    <w:p>
      <w:pPr>
        <w:spacing w:line="500" w:lineRule="exact"/>
        <w:ind w:firstLine="420" w:firstLineChars="200"/>
        <w:rPr>
          <w:rFonts w:eastAsia="Times New Roman"/>
          <w:bCs/>
          <w:sz w:val="21"/>
          <w:szCs w:val="21"/>
        </w:rPr>
      </w:pPr>
      <w:r>
        <w:rPr>
          <w:rFonts w:eastAsia="Times New Roman"/>
          <w:bCs/>
          <w:sz w:val="21"/>
          <w:szCs w:val="21"/>
        </w:rPr>
        <w:t>18</w:t>
      </w:r>
      <w:r>
        <w:rPr>
          <w:rFonts w:hint="eastAsia" w:ascii="宋体" w:hAnsi="宋体" w:cs="宋体"/>
          <w:bCs/>
          <w:sz w:val="21"/>
          <w:szCs w:val="21"/>
        </w:rPr>
        <w:t>、工期、质量与保修要求</w:t>
      </w:r>
    </w:p>
    <w:p>
      <w:pPr>
        <w:spacing w:line="500" w:lineRule="exact"/>
        <w:ind w:firstLine="420" w:firstLineChars="200"/>
        <w:rPr>
          <w:rFonts w:eastAsia="Times New Roman"/>
          <w:sz w:val="21"/>
          <w:szCs w:val="21"/>
        </w:rPr>
      </w:pPr>
      <w:r>
        <w:rPr>
          <w:rFonts w:eastAsia="Times New Roman"/>
          <w:sz w:val="21"/>
          <w:szCs w:val="21"/>
        </w:rPr>
        <w:t>18.1</w:t>
      </w:r>
      <w:r>
        <w:rPr>
          <w:rFonts w:hint="eastAsia" w:ascii="宋体" w:hAnsi="宋体" w:cs="宋体"/>
          <w:sz w:val="21"/>
          <w:szCs w:val="21"/>
        </w:rPr>
        <w:t>完成期限和质量：详投标人须知前附表中序号</w:t>
      </w:r>
      <w:r>
        <w:rPr>
          <w:rFonts w:eastAsia="Times New Roman"/>
          <w:sz w:val="21"/>
          <w:szCs w:val="21"/>
        </w:rPr>
        <w:t>12</w:t>
      </w:r>
      <w:r>
        <w:rPr>
          <w:rFonts w:hint="eastAsia" w:ascii="宋体" w:hAnsi="宋体" w:cs="宋体"/>
          <w:sz w:val="21"/>
          <w:szCs w:val="21"/>
        </w:rPr>
        <w:t>、</w:t>
      </w:r>
      <w:r>
        <w:rPr>
          <w:rFonts w:eastAsia="Times New Roman"/>
          <w:sz w:val="21"/>
          <w:szCs w:val="21"/>
        </w:rPr>
        <w:t>13</w:t>
      </w:r>
      <w:r>
        <w:rPr>
          <w:rFonts w:hint="eastAsia" w:ascii="宋体" w:hAnsi="宋体" w:cs="宋体"/>
          <w:sz w:val="21"/>
          <w:szCs w:val="21"/>
        </w:rPr>
        <w:t>的内容。</w:t>
      </w:r>
    </w:p>
    <w:p>
      <w:pPr>
        <w:spacing w:line="500" w:lineRule="exact"/>
        <w:ind w:firstLine="420" w:firstLineChars="200"/>
        <w:rPr>
          <w:rFonts w:eastAsia="Times New Roman"/>
          <w:sz w:val="21"/>
          <w:szCs w:val="21"/>
        </w:rPr>
      </w:pPr>
      <w:r>
        <w:rPr>
          <w:rFonts w:eastAsia="Times New Roman"/>
          <w:sz w:val="21"/>
          <w:szCs w:val="21"/>
        </w:rPr>
        <w:t>18.2</w:t>
      </w:r>
      <w:r>
        <w:rPr>
          <w:rFonts w:hint="eastAsia" w:ascii="宋体" w:hAnsi="宋体" w:cs="宋体"/>
          <w:sz w:val="21"/>
          <w:szCs w:val="21"/>
        </w:rPr>
        <w:t>保修要求</w:t>
      </w:r>
      <w:r>
        <w:rPr>
          <w:rFonts w:eastAsia="Times New Roman"/>
          <w:sz w:val="21"/>
          <w:szCs w:val="21"/>
        </w:rPr>
        <w:t>:</w:t>
      </w:r>
      <w:r>
        <w:rPr>
          <w:rFonts w:hint="eastAsia" w:ascii="宋体" w:hAnsi="宋体" w:cs="宋体"/>
          <w:sz w:val="21"/>
          <w:szCs w:val="21"/>
        </w:rPr>
        <w:t>详投标人须知前附表中序号</w:t>
      </w:r>
      <w:r>
        <w:rPr>
          <w:rFonts w:eastAsia="Times New Roman"/>
          <w:sz w:val="21"/>
          <w:szCs w:val="21"/>
        </w:rPr>
        <w:t>18</w:t>
      </w:r>
      <w:r>
        <w:rPr>
          <w:rFonts w:hint="eastAsia" w:ascii="宋体" w:hAnsi="宋体" w:cs="宋体"/>
          <w:sz w:val="21"/>
          <w:szCs w:val="21"/>
        </w:rPr>
        <w:t>的内容。</w:t>
      </w:r>
    </w:p>
    <w:p>
      <w:pPr>
        <w:spacing w:line="500" w:lineRule="exact"/>
        <w:ind w:firstLine="420" w:firstLineChars="200"/>
        <w:rPr>
          <w:rFonts w:eastAsia="Times New Roman"/>
          <w:sz w:val="21"/>
          <w:szCs w:val="21"/>
        </w:rPr>
      </w:pPr>
      <w:r>
        <w:rPr>
          <w:rFonts w:eastAsia="Times New Roman"/>
          <w:bCs/>
          <w:sz w:val="21"/>
          <w:szCs w:val="21"/>
        </w:rPr>
        <w:t>19</w:t>
      </w:r>
      <w:r>
        <w:rPr>
          <w:rFonts w:hint="eastAsia" w:ascii="宋体" w:hAnsi="宋体" w:cs="宋体"/>
          <w:bCs/>
          <w:sz w:val="21"/>
          <w:szCs w:val="21"/>
        </w:rPr>
        <w:t>、奖罚（略）</w:t>
      </w:r>
    </w:p>
    <w:p>
      <w:pPr>
        <w:spacing w:line="500" w:lineRule="exact"/>
        <w:ind w:firstLine="420" w:firstLineChars="200"/>
        <w:rPr>
          <w:rFonts w:eastAsia="Times New Roman"/>
          <w:sz w:val="21"/>
          <w:szCs w:val="21"/>
        </w:rPr>
      </w:pPr>
      <w:r>
        <w:rPr>
          <w:rFonts w:eastAsia="Times New Roman"/>
          <w:sz w:val="21"/>
          <w:szCs w:val="21"/>
        </w:rPr>
        <w:t>20</w:t>
      </w:r>
      <w:r>
        <w:rPr>
          <w:rFonts w:hint="eastAsia" w:ascii="宋体" w:hAnsi="宋体" w:cs="宋体"/>
          <w:sz w:val="21"/>
          <w:szCs w:val="21"/>
        </w:rPr>
        <w:t>、投标保证金详投标人须知前附表中序号</w:t>
      </w:r>
      <w:r>
        <w:rPr>
          <w:rFonts w:eastAsia="Times New Roman"/>
          <w:sz w:val="21"/>
          <w:szCs w:val="21"/>
        </w:rPr>
        <w:t>14</w:t>
      </w:r>
      <w:r>
        <w:rPr>
          <w:rFonts w:hint="eastAsia" w:ascii="宋体" w:hAnsi="宋体" w:cs="宋体"/>
          <w:sz w:val="21"/>
          <w:szCs w:val="21"/>
        </w:rPr>
        <w:t>的内容。</w:t>
      </w:r>
    </w:p>
    <w:p>
      <w:pPr>
        <w:spacing w:line="500" w:lineRule="exact"/>
        <w:ind w:firstLine="420" w:firstLineChars="200"/>
        <w:rPr>
          <w:rFonts w:eastAsia="Times New Roman"/>
          <w:sz w:val="21"/>
          <w:szCs w:val="21"/>
        </w:rPr>
      </w:pPr>
      <w:r>
        <w:rPr>
          <w:rFonts w:eastAsia="Times New Roman"/>
          <w:sz w:val="21"/>
          <w:szCs w:val="21"/>
        </w:rPr>
        <w:t>20.1</w:t>
      </w:r>
      <w:r>
        <w:rPr>
          <w:rFonts w:hint="eastAsia" w:ascii="宋体" w:hAnsi="宋体" w:cs="宋体"/>
          <w:sz w:val="21"/>
          <w:szCs w:val="21"/>
        </w:rPr>
        <w:t>投标保证金必须在递交投标文件截止前从公司基本账户汇入招标人指定账户。</w:t>
      </w:r>
    </w:p>
    <w:p>
      <w:pPr>
        <w:spacing w:line="500" w:lineRule="exact"/>
        <w:ind w:left="-19" w:leftChars="-9" w:firstLine="420" w:firstLineChars="200"/>
        <w:rPr>
          <w:rFonts w:eastAsia="Times New Roman"/>
          <w:sz w:val="21"/>
          <w:szCs w:val="21"/>
        </w:rPr>
      </w:pPr>
      <w:r>
        <w:rPr>
          <w:rFonts w:eastAsia="Times New Roman"/>
          <w:sz w:val="21"/>
          <w:szCs w:val="21"/>
        </w:rPr>
        <w:t>20.2</w:t>
      </w:r>
      <w:r>
        <w:rPr>
          <w:rFonts w:hint="eastAsia" w:ascii="宋体" w:hAnsi="宋体" w:cs="宋体"/>
          <w:sz w:val="21"/>
          <w:szCs w:val="21"/>
        </w:rPr>
        <w:t>中标人的投标保证金自动转为履约保证金的一部分。</w:t>
      </w:r>
    </w:p>
    <w:p>
      <w:pPr>
        <w:spacing w:line="500" w:lineRule="exact"/>
        <w:ind w:left="1" w:firstLine="420" w:firstLineChars="200"/>
        <w:rPr>
          <w:rFonts w:eastAsia="Times New Roman"/>
          <w:sz w:val="21"/>
          <w:szCs w:val="21"/>
        </w:rPr>
      </w:pPr>
      <w:r>
        <w:rPr>
          <w:rFonts w:eastAsia="Times New Roman"/>
          <w:sz w:val="21"/>
          <w:szCs w:val="21"/>
        </w:rPr>
        <w:t>20.3</w:t>
      </w:r>
      <w:r>
        <w:rPr>
          <w:rFonts w:hint="eastAsia" w:ascii="宋体" w:hAnsi="宋体" w:cs="宋体"/>
          <w:spacing w:val="-4"/>
          <w:sz w:val="21"/>
          <w:szCs w:val="21"/>
        </w:rPr>
        <w:t>其他未成交的投标人或者在投标截止时间前放弃参与投标的，其投标保证金，在工程投标通知书发出之日起</w:t>
      </w:r>
      <w:r>
        <w:rPr>
          <w:rFonts w:eastAsia="Times New Roman"/>
          <w:spacing w:val="-4"/>
          <w:sz w:val="21"/>
          <w:szCs w:val="21"/>
        </w:rPr>
        <w:t>5</w:t>
      </w:r>
      <w:r>
        <w:rPr>
          <w:rFonts w:hint="eastAsia" w:ascii="宋体" w:hAnsi="宋体" w:cs="宋体"/>
          <w:spacing w:val="-4"/>
          <w:sz w:val="21"/>
          <w:szCs w:val="21"/>
        </w:rPr>
        <w:t>个工作日内由收款人退还。</w:t>
      </w:r>
    </w:p>
    <w:p>
      <w:pPr>
        <w:spacing w:line="500" w:lineRule="exact"/>
        <w:ind w:firstLine="420" w:firstLineChars="200"/>
        <w:rPr>
          <w:rFonts w:eastAsia="Times New Roman"/>
          <w:sz w:val="21"/>
          <w:szCs w:val="21"/>
        </w:rPr>
      </w:pPr>
      <w:r>
        <w:rPr>
          <w:rFonts w:eastAsia="Times New Roman"/>
          <w:sz w:val="21"/>
          <w:szCs w:val="21"/>
        </w:rPr>
        <w:t>20.4</w:t>
      </w:r>
      <w:r>
        <w:rPr>
          <w:rFonts w:hint="eastAsia" w:ascii="宋体" w:hAnsi="宋体" w:cs="宋体"/>
          <w:sz w:val="21"/>
          <w:szCs w:val="21"/>
        </w:rPr>
        <w:t>有下列情形之一的，投标人的投标保证金将被没收。</w:t>
      </w:r>
    </w:p>
    <w:p>
      <w:pPr>
        <w:spacing w:line="500" w:lineRule="exact"/>
        <w:ind w:firstLine="420" w:firstLineChars="200"/>
        <w:rPr>
          <w:rFonts w:eastAsia="Times New Roman"/>
          <w:sz w:val="21"/>
          <w:szCs w:val="21"/>
        </w:rPr>
      </w:pPr>
      <w:r>
        <w:rPr>
          <w:rFonts w:eastAsia="Times New Roman"/>
          <w:sz w:val="21"/>
          <w:szCs w:val="21"/>
        </w:rPr>
        <w:t>20.4.1</w:t>
      </w:r>
      <w:r>
        <w:rPr>
          <w:rFonts w:hint="eastAsia" w:ascii="宋体" w:hAnsi="宋体" w:cs="宋体"/>
          <w:sz w:val="21"/>
          <w:szCs w:val="21"/>
        </w:rPr>
        <w:t>投标人中标后撤出投标或者拒绝签订合同的。</w:t>
      </w:r>
    </w:p>
    <w:p>
      <w:pPr>
        <w:spacing w:line="500" w:lineRule="exact"/>
        <w:ind w:firstLine="420" w:firstLineChars="200"/>
        <w:rPr>
          <w:rFonts w:eastAsia="Times New Roman"/>
          <w:sz w:val="21"/>
          <w:szCs w:val="21"/>
        </w:rPr>
      </w:pPr>
      <w:r>
        <w:rPr>
          <w:rFonts w:eastAsia="Times New Roman"/>
          <w:sz w:val="21"/>
          <w:szCs w:val="21"/>
        </w:rPr>
        <w:t>20.4.2</w:t>
      </w:r>
      <w:r>
        <w:rPr>
          <w:rFonts w:hint="eastAsia" w:ascii="宋体" w:hAnsi="宋体" w:cs="宋体"/>
          <w:sz w:val="21"/>
          <w:szCs w:val="21"/>
        </w:rPr>
        <w:t>投标人的投诉举报，经查实属违法行为的。</w:t>
      </w:r>
    </w:p>
    <w:p>
      <w:pPr>
        <w:spacing w:line="500" w:lineRule="exact"/>
        <w:ind w:firstLine="420" w:firstLineChars="200"/>
        <w:rPr>
          <w:rFonts w:eastAsia="Times New Roman"/>
          <w:sz w:val="21"/>
          <w:szCs w:val="21"/>
        </w:rPr>
      </w:pPr>
      <w:r>
        <w:rPr>
          <w:rFonts w:eastAsia="Times New Roman"/>
          <w:bCs/>
          <w:sz w:val="21"/>
          <w:szCs w:val="21"/>
        </w:rPr>
        <w:t>21</w:t>
      </w:r>
      <w:r>
        <w:rPr>
          <w:rFonts w:hint="eastAsia" w:ascii="宋体" w:hAnsi="宋体" w:cs="宋体"/>
          <w:bCs/>
          <w:sz w:val="21"/>
          <w:szCs w:val="21"/>
        </w:rPr>
        <w:t>、投标文件的有效期（略）</w:t>
      </w:r>
    </w:p>
    <w:p>
      <w:pPr>
        <w:spacing w:line="500" w:lineRule="exact"/>
        <w:ind w:firstLine="420" w:firstLineChars="200"/>
        <w:rPr>
          <w:rFonts w:eastAsia="Times New Roman"/>
          <w:sz w:val="21"/>
          <w:szCs w:val="21"/>
        </w:rPr>
      </w:pPr>
      <w:r>
        <w:rPr>
          <w:rFonts w:eastAsia="Times New Roman"/>
          <w:bCs/>
          <w:sz w:val="21"/>
          <w:szCs w:val="21"/>
        </w:rPr>
        <w:t>22</w:t>
      </w:r>
      <w:r>
        <w:rPr>
          <w:rFonts w:hint="eastAsia" w:ascii="宋体" w:hAnsi="宋体" w:cs="宋体"/>
          <w:bCs/>
          <w:sz w:val="21"/>
          <w:szCs w:val="21"/>
        </w:rPr>
        <w:t>、投标文件的递交</w:t>
      </w:r>
    </w:p>
    <w:p>
      <w:pPr>
        <w:spacing w:line="500" w:lineRule="exact"/>
        <w:ind w:left="1" w:firstLine="420" w:firstLineChars="200"/>
        <w:rPr>
          <w:rFonts w:eastAsia="Times New Roman"/>
          <w:sz w:val="21"/>
          <w:szCs w:val="21"/>
        </w:rPr>
      </w:pPr>
      <w:r>
        <w:rPr>
          <w:rFonts w:eastAsia="Times New Roman"/>
          <w:sz w:val="21"/>
          <w:szCs w:val="21"/>
        </w:rPr>
        <w:t>22.1</w:t>
      </w:r>
      <w:r>
        <w:rPr>
          <w:rFonts w:hint="eastAsia" w:ascii="宋体" w:hAnsi="宋体" w:cs="宋体"/>
          <w:sz w:val="21"/>
          <w:szCs w:val="21"/>
        </w:rPr>
        <w:t>将投标文件按要求包装密封后，按投标人须知前附表中</w:t>
      </w:r>
      <w:r>
        <w:rPr>
          <w:rFonts w:eastAsia="Times New Roman"/>
          <w:sz w:val="21"/>
          <w:szCs w:val="21"/>
        </w:rPr>
        <w:t>15</w:t>
      </w:r>
      <w:r>
        <w:rPr>
          <w:rFonts w:hint="eastAsia" w:ascii="宋体" w:hAnsi="宋体" w:cs="宋体"/>
          <w:sz w:val="21"/>
          <w:szCs w:val="21"/>
        </w:rPr>
        <w:t>序号规定的时间和地点派专人递交。</w:t>
      </w:r>
    </w:p>
    <w:p>
      <w:pPr>
        <w:spacing w:line="500" w:lineRule="exact"/>
        <w:ind w:firstLine="420" w:firstLineChars="200"/>
        <w:rPr>
          <w:rFonts w:eastAsia="Times New Roman"/>
          <w:sz w:val="21"/>
          <w:szCs w:val="21"/>
        </w:rPr>
      </w:pPr>
      <w:r>
        <w:rPr>
          <w:rFonts w:eastAsia="Times New Roman"/>
          <w:sz w:val="21"/>
          <w:szCs w:val="21"/>
        </w:rPr>
        <w:t>22.2</w:t>
      </w:r>
      <w:r>
        <w:rPr>
          <w:rFonts w:hint="eastAsia" w:ascii="宋体" w:hAnsi="宋体" w:cs="宋体"/>
          <w:sz w:val="21"/>
          <w:szCs w:val="21"/>
        </w:rPr>
        <w:t>投标人自行送达，在规定时间内送达的投标文件招标人应签收并署明时间。</w:t>
      </w:r>
    </w:p>
    <w:p>
      <w:pPr>
        <w:spacing w:line="500" w:lineRule="exact"/>
        <w:ind w:firstLine="420" w:firstLineChars="200"/>
        <w:rPr>
          <w:rFonts w:eastAsia="Times New Roman"/>
          <w:bCs/>
          <w:sz w:val="21"/>
          <w:szCs w:val="21"/>
        </w:rPr>
      </w:pPr>
      <w:r>
        <w:rPr>
          <w:rFonts w:eastAsia="Times New Roman"/>
          <w:bCs/>
          <w:sz w:val="21"/>
          <w:szCs w:val="21"/>
        </w:rPr>
        <w:t>23</w:t>
      </w:r>
      <w:r>
        <w:rPr>
          <w:rFonts w:hint="eastAsia" w:ascii="宋体" w:hAnsi="宋体" w:cs="宋体"/>
          <w:bCs/>
          <w:sz w:val="21"/>
          <w:szCs w:val="21"/>
        </w:rPr>
        <w:t>、投标截止时间：</w:t>
      </w:r>
    </w:p>
    <w:p>
      <w:pPr>
        <w:spacing w:line="500" w:lineRule="exact"/>
        <w:ind w:firstLine="420" w:firstLineChars="200"/>
        <w:rPr>
          <w:rFonts w:eastAsia="Times New Roman"/>
          <w:sz w:val="21"/>
          <w:szCs w:val="21"/>
        </w:rPr>
      </w:pPr>
      <w:r>
        <w:rPr>
          <w:rFonts w:eastAsia="Times New Roman"/>
          <w:sz w:val="21"/>
          <w:szCs w:val="21"/>
        </w:rPr>
        <w:t>23.1</w:t>
      </w:r>
      <w:r>
        <w:rPr>
          <w:rFonts w:hint="eastAsia" w:ascii="宋体" w:hAnsi="宋体" w:cs="宋体"/>
          <w:sz w:val="21"/>
          <w:szCs w:val="21"/>
        </w:rPr>
        <w:t>投标截止时间：按投标人须知前附表中</w:t>
      </w:r>
      <w:r>
        <w:rPr>
          <w:rFonts w:eastAsia="Times New Roman"/>
          <w:sz w:val="21"/>
          <w:szCs w:val="21"/>
        </w:rPr>
        <w:t>15</w:t>
      </w:r>
      <w:r>
        <w:rPr>
          <w:rFonts w:hint="eastAsia" w:ascii="宋体" w:hAnsi="宋体" w:cs="宋体"/>
          <w:sz w:val="21"/>
          <w:szCs w:val="21"/>
        </w:rPr>
        <w:t>序号规定的时间。</w:t>
      </w:r>
    </w:p>
    <w:p>
      <w:pPr>
        <w:spacing w:line="500" w:lineRule="exact"/>
        <w:ind w:firstLine="420" w:firstLineChars="200"/>
        <w:rPr>
          <w:rFonts w:eastAsia="Times New Roman"/>
          <w:sz w:val="21"/>
          <w:szCs w:val="21"/>
        </w:rPr>
      </w:pPr>
      <w:r>
        <w:rPr>
          <w:rFonts w:eastAsia="Times New Roman"/>
          <w:sz w:val="21"/>
          <w:szCs w:val="21"/>
        </w:rPr>
        <w:t>23.2</w:t>
      </w:r>
      <w:r>
        <w:rPr>
          <w:rFonts w:hint="eastAsia" w:ascii="宋体" w:hAnsi="宋体" w:cs="宋体"/>
          <w:sz w:val="21"/>
          <w:szCs w:val="21"/>
        </w:rPr>
        <w:t>在投标截止时间以后送达的投标文件，招标人将拒绝接收。</w:t>
      </w:r>
    </w:p>
    <w:p>
      <w:pPr>
        <w:spacing w:line="500" w:lineRule="exact"/>
        <w:ind w:firstLine="420" w:firstLineChars="200"/>
        <w:rPr>
          <w:rFonts w:eastAsia="Times New Roman"/>
          <w:bCs/>
          <w:sz w:val="21"/>
          <w:szCs w:val="21"/>
        </w:rPr>
      </w:pPr>
      <w:r>
        <w:rPr>
          <w:rFonts w:eastAsia="Times New Roman"/>
          <w:bCs/>
          <w:sz w:val="21"/>
          <w:szCs w:val="21"/>
        </w:rPr>
        <w:t>24</w:t>
      </w:r>
      <w:r>
        <w:rPr>
          <w:rFonts w:hint="eastAsia" w:ascii="宋体" w:hAnsi="宋体" w:cs="宋体"/>
          <w:bCs/>
          <w:sz w:val="21"/>
          <w:szCs w:val="21"/>
        </w:rPr>
        <w:t>、投标文件的修改和撤回（略）</w:t>
      </w:r>
    </w:p>
    <w:p>
      <w:pPr>
        <w:spacing w:line="520" w:lineRule="exact"/>
        <w:ind w:firstLine="476" w:firstLineChars="226"/>
        <w:rPr>
          <w:rFonts w:ascii="黑体" w:eastAsia="黑体"/>
          <w:b/>
          <w:bCs/>
          <w:sz w:val="21"/>
          <w:szCs w:val="21"/>
        </w:rPr>
      </w:pPr>
      <w:r>
        <w:rPr>
          <w:rFonts w:hint="eastAsia" w:ascii="黑体" w:eastAsia="黑体"/>
          <w:b/>
          <w:bCs/>
          <w:sz w:val="21"/>
          <w:szCs w:val="21"/>
        </w:rPr>
        <w:t>四、开标及评审</w:t>
      </w:r>
    </w:p>
    <w:p>
      <w:pPr>
        <w:spacing w:line="500" w:lineRule="exact"/>
        <w:ind w:firstLine="420" w:firstLineChars="200"/>
        <w:rPr>
          <w:rFonts w:eastAsia="Times New Roman"/>
          <w:bCs/>
          <w:sz w:val="21"/>
          <w:szCs w:val="21"/>
        </w:rPr>
      </w:pPr>
      <w:r>
        <w:rPr>
          <w:rFonts w:eastAsia="Times New Roman"/>
          <w:bCs/>
          <w:sz w:val="21"/>
          <w:szCs w:val="21"/>
        </w:rPr>
        <w:t>25</w:t>
      </w:r>
      <w:r>
        <w:rPr>
          <w:rFonts w:hint="eastAsia" w:ascii="宋体" w:hAnsi="宋体" w:cs="宋体"/>
          <w:bCs/>
          <w:sz w:val="21"/>
          <w:szCs w:val="21"/>
        </w:rPr>
        <w:t>、开标</w:t>
      </w:r>
    </w:p>
    <w:p>
      <w:pPr>
        <w:spacing w:line="500" w:lineRule="exact"/>
        <w:ind w:left="1" w:firstLine="420" w:firstLineChars="200"/>
        <w:rPr>
          <w:rFonts w:eastAsia="Times New Roman"/>
          <w:sz w:val="21"/>
          <w:szCs w:val="21"/>
        </w:rPr>
      </w:pPr>
      <w:r>
        <w:rPr>
          <w:rFonts w:eastAsia="Times New Roman"/>
          <w:sz w:val="21"/>
          <w:szCs w:val="21"/>
        </w:rPr>
        <w:t>25.1</w:t>
      </w:r>
      <w:r>
        <w:rPr>
          <w:rFonts w:hint="eastAsia" w:ascii="宋体" w:hAnsi="宋体" w:cs="宋体"/>
          <w:sz w:val="21"/>
          <w:szCs w:val="21"/>
        </w:rPr>
        <w:t>招标人按</w:t>
      </w:r>
      <w:r>
        <w:rPr>
          <w:rFonts w:hint="eastAsia" w:ascii="宋体" w:hAnsi="宋体" w:cs="宋体"/>
          <w:bCs/>
          <w:sz w:val="21"/>
          <w:szCs w:val="21"/>
        </w:rPr>
        <w:t>招标</w:t>
      </w:r>
      <w:r>
        <w:rPr>
          <w:rFonts w:hint="eastAsia" w:ascii="宋体" w:hAnsi="宋体" w:cs="宋体"/>
          <w:sz w:val="21"/>
          <w:szCs w:val="21"/>
        </w:rPr>
        <w:t>文件规定的时间、地点主持公开开标。投标人必须委派法人代表或其授权委托人</w:t>
      </w:r>
      <w:r>
        <w:rPr>
          <w:rFonts w:hint="eastAsia" w:ascii="??_GB2312"/>
          <w:color w:val="000000" w:themeColor="text1"/>
          <w:sz w:val="21"/>
          <w:szCs w:val="21"/>
        </w:rPr>
        <w:t>（</w:t>
      </w:r>
      <w:r>
        <w:rPr>
          <w:rFonts w:ascii="??_GB2312" w:eastAsia="Times New Roman"/>
          <w:color w:val="000000" w:themeColor="text1"/>
          <w:sz w:val="21"/>
          <w:szCs w:val="21"/>
        </w:rPr>
        <w:t>授权委托人</w:t>
      </w:r>
      <w:r>
        <w:rPr>
          <w:rFonts w:hint="eastAsia" w:ascii="??_GB2312"/>
          <w:color w:val="000000" w:themeColor="text1"/>
          <w:sz w:val="21"/>
          <w:szCs w:val="21"/>
        </w:rPr>
        <w:t>必须是拟任本项目的项目负责人）</w:t>
      </w:r>
      <w:r>
        <w:rPr>
          <w:rFonts w:hint="eastAsia" w:ascii="宋体" w:hAnsi="宋体" w:cs="宋体"/>
          <w:sz w:val="21"/>
          <w:szCs w:val="21"/>
        </w:rPr>
        <w:t>参加。参加开标的投标人代表应签名报到，以证明其出席开标会议，开标会将请有关部门进行监督。</w:t>
      </w:r>
    </w:p>
    <w:p>
      <w:pPr>
        <w:spacing w:line="500" w:lineRule="exact"/>
        <w:ind w:left="1" w:firstLine="420" w:firstLineChars="200"/>
        <w:rPr>
          <w:rFonts w:eastAsia="Times New Roman"/>
          <w:sz w:val="21"/>
          <w:szCs w:val="21"/>
        </w:rPr>
      </w:pPr>
      <w:r>
        <w:rPr>
          <w:rFonts w:eastAsia="Times New Roman"/>
          <w:sz w:val="21"/>
          <w:szCs w:val="21"/>
        </w:rPr>
        <w:t>25.2</w:t>
      </w:r>
      <w:r>
        <w:rPr>
          <w:rFonts w:hint="eastAsia" w:ascii="宋体" w:hAnsi="宋体" w:cs="宋体"/>
          <w:sz w:val="21"/>
          <w:szCs w:val="21"/>
        </w:rPr>
        <w:t>投标人法人代表持法人证明书及本人二代身份证或授权委托人持法定代表人授权委托书及本人二代身份证到场参加投标，否则视为不响应招标文件作废标处理。</w:t>
      </w:r>
    </w:p>
    <w:p>
      <w:pPr>
        <w:spacing w:line="500" w:lineRule="exact"/>
        <w:ind w:left="1" w:firstLine="420" w:firstLineChars="200"/>
        <w:rPr>
          <w:rFonts w:eastAsia="Times New Roman"/>
          <w:sz w:val="21"/>
          <w:szCs w:val="21"/>
        </w:rPr>
      </w:pPr>
      <w:r>
        <w:rPr>
          <w:rFonts w:eastAsia="Times New Roman"/>
          <w:sz w:val="21"/>
          <w:szCs w:val="21"/>
        </w:rPr>
        <w:t>25.3</w:t>
      </w:r>
      <w:r>
        <w:rPr>
          <w:rFonts w:hint="eastAsia" w:ascii="宋体" w:hAnsi="宋体" w:cs="宋体"/>
          <w:sz w:val="21"/>
          <w:szCs w:val="21"/>
        </w:rPr>
        <w:t>开标时查验投标文件的密封情况，确认无误后拆封，唱投标文件</w:t>
      </w:r>
      <w:r>
        <w:rPr>
          <w:rFonts w:eastAsia="Times New Roman"/>
          <w:sz w:val="21"/>
          <w:szCs w:val="21"/>
        </w:rPr>
        <w:t>“</w:t>
      </w:r>
      <w:r>
        <w:rPr>
          <w:rFonts w:hint="eastAsia" w:ascii="宋体" w:hAnsi="宋体" w:cs="宋体"/>
          <w:sz w:val="21"/>
          <w:szCs w:val="21"/>
        </w:rPr>
        <w:t>承诺书</w:t>
      </w:r>
      <w:r>
        <w:rPr>
          <w:rFonts w:eastAsia="Times New Roman"/>
          <w:sz w:val="21"/>
          <w:szCs w:val="21"/>
        </w:rPr>
        <w:t>”</w:t>
      </w:r>
      <w:r>
        <w:rPr>
          <w:rFonts w:hint="eastAsia" w:ascii="宋体" w:hAnsi="宋体" w:cs="宋体"/>
          <w:sz w:val="21"/>
          <w:szCs w:val="21"/>
        </w:rPr>
        <w:t>的内容以及招标人认为合适的其他内容并记录。</w:t>
      </w:r>
    </w:p>
    <w:p>
      <w:pPr>
        <w:spacing w:line="500" w:lineRule="exact"/>
        <w:ind w:firstLine="420" w:firstLineChars="200"/>
        <w:rPr>
          <w:rFonts w:eastAsia="Times New Roman"/>
          <w:bCs/>
          <w:sz w:val="21"/>
          <w:szCs w:val="21"/>
        </w:rPr>
      </w:pPr>
      <w:r>
        <w:rPr>
          <w:rFonts w:eastAsia="Times New Roman"/>
          <w:bCs/>
          <w:sz w:val="21"/>
          <w:szCs w:val="21"/>
        </w:rPr>
        <w:t>26</w:t>
      </w:r>
      <w:r>
        <w:rPr>
          <w:rFonts w:hint="eastAsia" w:ascii="宋体" w:hAnsi="宋体" w:cs="宋体"/>
          <w:bCs/>
          <w:sz w:val="21"/>
          <w:szCs w:val="21"/>
        </w:rPr>
        <w:t>、存在下列情况之一的投标被拒绝接收和确认为无效投标：</w:t>
      </w:r>
      <w:r>
        <w:rPr>
          <w:rFonts w:eastAsia="Times New Roman"/>
          <w:bCs/>
          <w:sz w:val="21"/>
          <w:szCs w:val="21"/>
        </w:rPr>
        <w:t xml:space="preserve"> </w:t>
      </w:r>
    </w:p>
    <w:p>
      <w:pPr>
        <w:spacing w:line="500" w:lineRule="exact"/>
        <w:ind w:firstLine="420" w:firstLineChars="200"/>
        <w:rPr>
          <w:rFonts w:eastAsia="Times New Roman"/>
          <w:bCs/>
          <w:sz w:val="21"/>
          <w:szCs w:val="21"/>
        </w:rPr>
      </w:pPr>
      <w:r>
        <w:rPr>
          <w:rFonts w:eastAsia="Times New Roman"/>
          <w:sz w:val="21"/>
          <w:szCs w:val="21"/>
        </w:rPr>
        <w:t>26.1</w:t>
      </w:r>
      <w:r>
        <w:rPr>
          <w:rFonts w:hint="eastAsia" w:ascii="宋体" w:hAnsi="宋体" w:cs="宋体"/>
          <w:bCs/>
          <w:sz w:val="21"/>
          <w:szCs w:val="21"/>
        </w:rPr>
        <w:t>有下列情况之一的投标将被拒绝接收</w:t>
      </w:r>
    </w:p>
    <w:p>
      <w:pPr>
        <w:spacing w:line="500" w:lineRule="exact"/>
        <w:ind w:firstLine="420" w:firstLineChars="200"/>
        <w:rPr>
          <w:rFonts w:eastAsia="Times New Roman"/>
          <w:bCs/>
          <w:sz w:val="21"/>
          <w:szCs w:val="21"/>
        </w:rPr>
      </w:pPr>
      <w:r>
        <w:rPr>
          <w:rFonts w:eastAsia="Times New Roman"/>
          <w:sz w:val="21"/>
          <w:szCs w:val="21"/>
        </w:rPr>
        <w:t>26.1.1</w:t>
      </w:r>
      <w:r>
        <w:rPr>
          <w:rFonts w:hint="eastAsia" w:ascii="宋体" w:hAnsi="宋体" w:cs="宋体"/>
          <w:bCs/>
          <w:sz w:val="21"/>
          <w:szCs w:val="21"/>
        </w:rPr>
        <w:t>逾期送达的或者未送达指定地点的；</w:t>
      </w:r>
    </w:p>
    <w:p>
      <w:pPr>
        <w:spacing w:line="500" w:lineRule="exact"/>
        <w:ind w:firstLine="420" w:firstLineChars="200"/>
        <w:rPr>
          <w:rFonts w:eastAsia="Times New Roman"/>
          <w:bCs/>
          <w:sz w:val="21"/>
          <w:szCs w:val="21"/>
        </w:rPr>
      </w:pPr>
      <w:r>
        <w:rPr>
          <w:rFonts w:eastAsia="Times New Roman"/>
          <w:sz w:val="21"/>
          <w:szCs w:val="21"/>
        </w:rPr>
        <w:t>26.1.2</w:t>
      </w:r>
      <w:r>
        <w:rPr>
          <w:rFonts w:hint="eastAsia" w:ascii="宋体" w:hAnsi="宋体" w:cs="宋体"/>
          <w:bCs/>
          <w:sz w:val="21"/>
          <w:szCs w:val="21"/>
        </w:rPr>
        <w:t>未按</w:t>
      </w:r>
      <w:r>
        <w:rPr>
          <w:rFonts w:hint="eastAsia" w:ascii="宋体" w:hAnsi="宋体" w:cs="宋体"/>
          <w:sz w:val="21"/>
          <w:szCs w:val="21"/>
        </w:rPr>
        <w:t>招标</w:t>
      </w:r>
      <w:r>
        <w:rPr>
          <w:rFonts w:hint="eastAsia" w:ascii="宋体" w:hAnsi="宋体" w:cs="宋体"/>
          <w:bCs/>
          <w:sz w:val="21"/>
          <w:szCs w:val="21"/>
        </w:rPr>
        <w:t>文件要求密封的。</w:t>
      </w:r>
    </w:p>
    <w:p>
      <w:pPr>
        <w:spacing w:line="500" w:lineRule="exact"/>
        <w:ind w:firstLine="420" w:firstLineChars="200"/>
        <w:rPr>
          <w:rFonts w:eastAsia="Times New Roman"/>
          <w:bCs/>
          <w:sz w:val="21"/>
          <w:szCs w:val="21"/>
        </w:rPr>
      </w:pPr>
      <w:r>
        <w:rPr>
          <w:rFonts w:eastAsia="Times New Roman"/>
          <w:sz w:val="21"/>
          <w:szCs w:val="21"/>
        </w:rPr>
        <w:t>26.2</w:t>
      </w:r>
      <w:r>
        <w:rPr>
          <w:rFonts w:hint="eastAsia" w:ascii="宋体" w:hAnsi="宋体" w:cs="宋体"/>
          <w:bCs/>
          <w:sz w:val="21"/>
          <w:szCs w:val="21"/>
        </w:rPr>
        <w:t>投标文件有下列情形之一的，由评审委员会初审后按无效投标处理：</w:t>
      </w:r>
    </w:p>
    <w:p>
      <w:pPr>
        <w:spacing w:line="520" w:lineRule="exact"/>
        <w:ind w:firstLine="420" w:firstLineChars="200"/>
        <w:rPr>
          <w:rFonts w:eastAsia="Times New Roman"/>
          <w:bCs/>
          <w:sz w:val="21"/>
          <w:szCs w:val="21"/>
        </w:rPr>
      </w:pPr>
      <w:r>
        <w:rPr>
          <w:rFonts w:eastAsia="Times New Roman"/>
          <w:sz w:val="21"/>
          <w:szCs w:val="21"/>
        </w:rPr>
        <w:t>26.2.1</w:t>
      </w:r>
      <w:r>
        <w:rPr>
          <w:rFonts w:hint="eastAsia" w:ascii="宋体" w:hAnsi="宋体" w:cs="宋体"/>
          <w:bCs/>
          <w:spacing w:val="-4"/>
          <w:sz w:val="21"/>
          <w:szCs w:val="21"/>
        </w:rPr>
        <w:t>未按规定的格式填写，内容不全或关键字迹模糊、无法辨认的；</w:t>
      </w:r>
    </w:p>
    <w:p>
      <w:pPr>
        <w:spacing w:line="500" w:lineRule="exact"/>
        <w:ind w:firstLine="420" w:firstLineChars="200"/>
        <w:rPr>
          <w:rFonts w:eastAsia="Times New Roman"/>
          <w:bCs/>
          <w:sz w:val="21"/>
          <w:szCs w:val="21"/>
        </w:rPr>
      </w:pPr>
      <w:r>
        <w:rPr>
          <w:rFonts w:eastAsia="Times New Roman"/>
          <w:sz w:val="21"/>
          <w:szCs w:val="21"/>
        </w:rPr>
        <w:t>26.2.2</w:t>
      </w:r>
      <w:r>
        <w:rPr>
          <w:rFonts w:hint="eastAsia" w:ascii="宋体" w:hAnsi="宋体" w:cs="宋体"/>
          <w:bCs/>
          <w:sz w:val="21"/>
          <w:szCs w:val="21"/>
        </w:rPr>
        <w:t>未按</w:t>
      </w:r>
      <w:r>
        <w:rPr>
          <w:rFonts w:hint="eastAsia" w:ascii="宋体" w:hAnsi="宋体" w:cs="宋体"/>
          <w:sz w:val="21"/>
          <w:szCs w:val="21"/>
        </w:rPr>
        <w:t>招标</w:t>
      </w:r>
      <w:r>
        <w:rPr>
          <w:rFonts w:hint="eastAsia" w:ascii="宋体" w:hAnsi="宋体" w:cs="宋体"/>
          <w:bCs/>
          <w:sz w:val="21"/>
          <w:szCs w:val="21"/>
        </w:rPr>
        <w:t>文件要求提交投标保证金的；</w:t>
      </w:r>
    </w:p>
    <w:p>
      <w:pPr>
        <w:spacing w:line="500" w:lineRule="exact"/>
        <w:ind w:firstLine="420" w:firstLineChars="200"/>
        <w:rPr>
          <w:rFonts w:eastAsia="Times New Roman"/>
          <w:sz w:val="21"/>
          <w:szCs w:val="21"/>
        </w:rPr>
      </w:pPr>
      <w:r>
        <w:rPr>
          <w:rFonts w:eastAsia="Times New Roman"/>
          <w:bCs/>
          <w:sz w:val="21"/>
          <w:szCs w:val="21"/>
        </w:rPr>
        <w:t>27</w:t>
      </w:r>
      <w:r>
        <w:rPr>
          <w:rFonts w:hint="eastAsia" w:ascii="宋体" w:hAnsi="宋体" w:cs="宋体"/>
          <w:bCs/>
          <w:sz w:val="21"/>
          <w:szCs w:val="21"/>
        </w:rPr>
        <w:t>、投标文件的澄清（略）</w:t>
      </w:r>
    </w:p>
    <w:p>
      <w:pPr>
        <w:spacing w:line="500" w:lineRule="exact"/>
        <w:ind w:firstLine="413" w:firstLineChars="197"/>
        <w:rPr>
          <w:rFonts w:eastAsia="Times New Roman"/>
          <w:bCs/>
          <w:sz w:val="21"/>
          <w:szCs w:val="21"/>
        </w:rPr>
      </w:pPr>
      <w:r>
        <w:rPr>
          <w:rFonts w:eastAsia="Times New Roman"/>
          <w:bCs/>
          <w:sz w:val="21"/>
          <w:szCs w:val="21"/>
        </w:rPr>
        <w:t>28</w:t>
      </w:r>
      <w:r>
        <w:rPr>
          <w:rFonts w:hint="eastAsia" w:ascii="宋体" w:hAnsi="宋体" w:cs="宋体"/>
          <w:bCs/>
          <w:sz w:val="21"/>
          <w:szCs w:val="21"/>
        </w:rPr>
        <w:t>、评审委员会组成和评审原则</w:t>
      </w:r>
    </w:p>
    <w:p>
      <w:pPr>
        <w:spacing w:line="500" w:lineRule="exact"/>
        <w:ind w:left="729" w:leftChars="247" w:hanging="210" w:hangingChars="100"/>
        <w:rPr>
          <w:rFonts w:eastAsia="Times New Roman"/>
          <w:sz w:val="21"/>
          <w:szCs w:val="21"/>
        </w:rPr>
      </w:pPr>
      <w:r>
        <w:rPr>
          <w:rFonts w:eastAsia="Times New Roman"/>
          <w:sz w:val="21"/>
          <w:szCs w:val="21"/>
        </w:rPr>
        <w:t>28.1</w:t>
      </w:r>
      <w:r>
        <w:rPr>
          <w:rFonts w:hint="eastAsia" w:ascii="宋体" w:hAnsi="宋体" w:cs="宋体"/>
          <w:sz w:val="21"/>
          <w:szCs w:val="21"/>
        </w:rPr>
        <w:t>招标人根据建设工程项目的特点组建评审委员会。</w:t>
      </w:r>
    </w:p>
    <w:p>
      <w:pPr>
        <w:spacing w:line="500" w:lineRule="exact"/>
        <w:ind w:firstLine="420" w:firstLineChars="200"/>
        <w:rPr>
          <w:rFonts w:eastAsia="Times New Roman"/>
          <w:sz w:val="21"/>
          <w:szCs w:val="21"/>
        </w:rPr>
      </w:pPr>
      <w:r>
        <w:rPr>
          <w:rFonts w:eastAsia="Times New Roman"/>
          <w:sz w:val="21"/>
          <w:szCs w:val="21"/>
        </w:rPr>
        <w:t>28.2</w:t>
      </w:r>
      <w:r>
        <w:rPr>
          <w:rFonts w:hint="eastAsia" w:ascii="宋体" w:hAnsi="宋体" w:cs="宋体"/>
          <w:sz w:val="21"/>
          <w:szCs w:val="21"/>
        </w:rPr>
        <w:t>评审工作应坚持客观、公正、公平、自主和注重信誉的原则。</w:t>
      </w:r>
    </w:p>
    <w:p>
      <w:pPr>
        <w:spacing w:line="500" w:lineRule="exact"/>
        <w:ind w:firstLine="420" w:firstLineChars="200"/>
        <w:rPr>
          <w:rFonts w:eastAsia="Times New Roman"/>
          <w:sz w:val="21"/>
          <w:szCs w:val="21"/>
        </w:rPr>
      </w:pPr>
      <w:r>
        <w:rPr>
          <w:rFonts w:eastAsia="Times New Roman"/>
          <w:sz w:val="21"/>
          <w:szCs w:val="21"/>
        </w:rPr>
        <w:t>28.3</w:t>
      </w:r>
      <w:r>
        <w:rPr>
          <w:rFonts w:hint="eastAsia" w:ascii="宋体" w:hAnsi="宋体" w:cs="宋体"/>
          <w:sz w:val="21"/>
          <w:szCs w:val="21"/>
        </w:rPr>
        <w:t>评审委员会所采取的做法不对投标人作原因解释。</w:t>
      </w:r>
    </w:p>
    <w:p>
      <w:pPr>
        <w:spacing w:line="500" w:lineRule="exact"/>
        <w:ind w:firstLine="420" w:firstLineChars="200"/>
        <w:rPr>
          <w:rFonts w:eastAsia="Times New Roman"/>
          <w:sz w:val="21"/>
          <w:szCs w:val="21"/>
        </w:rPr>
      </w:pPr>
      <w:r>
        <w:rPr>
          <w:rFonts w:eastAsia="Times New Roman"/>
          <w:bCs/>
          <w:sz w:val="21"/>
          <w:szCs w:val="21"/>
        </w:rPr>
        <w:t>29</w:t>
      </w:r>
      <w:r>
        <w:rPr>
          <w:rFonts w:hint="eastAsia" w:ascii="宋体" w:hAnsi="宋体" w:cs="宋体"/>
          <w:bCs/>
          <w:sz w:val="21"/>
          <w:szCs w:val="21"/>
        </w:rPr>
        <w:t>、接受和拒绝投标（略）</w:t>
      </w:r>
    </w:p>
    <w:p>
      <w:pPr>
        <w:spacing w:line="500" w:lineRule="exact"/>
        <w:ind w:firstLine="420" w:firstLineChars="200"/>
        <w:rPr>
          <w:rFonts w:eastAsia="Times New Roman"/>
          <w:bCs/>
          <w:sz w:val="21"/>
          <w:szCs w:val="21"/>
        </w:rPr>
      </w:pPr>
      <w:r>
        <w:rPr>
          <w:rFonts w:eastAsia="Times New Roman"/>
          <w:bCs/>
          <w:sz w:val="21"/>
          <w:szCs w:val="21"/>
        </w:rPr>
        <w:t>30</w:t>
      </w:r>
      <w:r>
        <w:rPr>
          <w:rFonts w:hint="eastAsia" w:ascii="宋体" w:hAnsi="宋体" w:cs="宋体"/>
          <w:bCs/>
          <w:sz w:val="21"/>
          <w:szCs w:val="21"/>
        </w:rPr>
        <w:t>、评审</w:t>
      </w:r>
    </w:p>
    <w:p>
      <w:pPr>
        <w:spacing w:line="500" w:lineRule="exact"/>
        <w:ind w:left="1" w:firstLine="420" w:firstLineChars="200"/>
        <w:rPr>
          <w:rFonts w:eastAsia="Times New Roman"/>
          <w:sz w:val="21"/>
          <w:szCs w:val="21"/>
        </w:rPr>
      </w:pPr>
      <w:r>
        <w:rPr>
          <w:rFonts w:eastAsia="Times New Roman"/>
          <w:sz w:val="21"/>
          <w:szCs w:val="21"/>
        </w:rPr>
        <w:t>30.1</w:t>
      </w:r>
      <w:r>
        <w:rPr>
          <w:rFonts w:hint="eastAsia" w:ascii="宋体" w:hAnsi="宋体" w:cs="宋体"/>
          <w:sz w:val="21"/>
          <w:szCs w:val="21"/>
        </w:rPr>
        <w:t>评审根据投标人须知前附表中序号</w:t>
      </w:r>
      <w:r>
        <w:rPr>
          <w:rFonts w:eastAsia="Times New Roman"/>
          <w:sz w:val="21"/>
          <w:szCs w:val="21"/>
        </w:rPr>
        <w:t>16</w:t>
      </w:r>
      <w:r>
        <w:rPr>
          <w:rFonts w:hint="eastAsia" w:ascii="宋体" w:hAnsi="宋体" w:cs="宋体"/>
          <w:sz w:val="21"/>
          <w:szCs w:val="21"/>
        </w:rPr>
        <w:t>中的办法进行（具体详见</w:t>
      </w:r>
      <w:r>
        <w:rPr>
          <w:rFonts w:hint="eastAsia" w:ascii="??_GB2312"/>
          <w:spacing w:val="-9"/>
          <w:sz w:val="21"/>
          <w:szCs w:val="21"/>
        </w:rPr>
        <w:t>招标</w:t>
      </w:r>
      <w:r>
        <w:rPr>
          <w:rFonts w:hint="eastAsia" w:ascii="宋体" w:hAnsi="宋体" w:cs="宋体"/>
          <w:sz w:val="21"/>
          <w:szCs w:val="21"/>
        </w:rPr>
        <w:t>文件第四部分），评审委员会和评审方法执行七部委联合发布的第</w:t>
      </w:r>
      <w:r>
        <w:rPr>
          <w:rFonts w:eastAsia="Times New Roman"/>
          <w:sz w:val="21"/>
          <w:szCs w:val="21"/>
        </w:rPr>
        <w:t>12</w:t>
      </w:r>
      <w:r>
        <w:rPr>
          <w:rFonts w:hint="eastAsia" w:ascii="宋体" w:hAnsi="宋体" w:cs="宋体"/>
          <w:sz w:val="21"/>
          <w:szCs w:val="21"/>
        </w:rPr>
        <w:t>号令《评审委员会和评标方法暂行规定》等规定。</w:t>
      </w:r>
    </w:p>
    <w:p>
      <w:pPr>
        <w:spacing w:line="500" w:lineRule="exact"/>
        <w:ind w:left="1" w:firstLine="420" w:firstLineChars="200"/>
        <w:rPr>
          <w:rFonts w:eastAsia="Times New Roman"/>
          <w:sz w:val="21"/>
          <w:szCs w:val="21"/>
        </w:rPr>
      </w:pPr>
      <w:r>
        <w:rPr>
          <w:rFonts w:eastAsia="Times New Roman"/>
          <w:sz w:val="21"/>
          <w:szCs w:val="21"/>
        </w:rPr>
        <w:t>30.2</w:t>
      </w:r>
      <w:r>
        <w:rPr>
          <w:rFonts w:hint="eastAsia" w:ascii="宋体" w:hAnsi="宋体" w:cs="宋体"/>
          <w:sz w:val="21"/>
          <w:szCs w:val="21"/>
        </w:rPr>
        <w:t>评审委员会全面负责评审工作，对具备实质性响应的投标文件进行评估和比较。评审委员会完成评审后写出评审报告。</w:t>
      </w:r>
    </w:p>
    <w:p>
      <w:pPr>
        <w:spacing w:line="500" w:lineRule="exact"/>
        <w:ind w:firstLine="420" w:firstLineChars="200"/>
        <w:rPr>
          <w:rFonts w:eastAsia="Times New Roman"/>
          <w:sz w:val="21"/>
          <w:szCs w:val="21"/>
        </w:rPr>
      </w:pPr>
      <w:r>
        <w:rPr>
          <w:rFonts w:eastAsia="Times New Roman"/>
          <w:sz w:val="21"/>
          <w:szCs w:val="21"/>
        </w:rPr>
        <w:t>30.3</w:t>
      </w:r>
      <w:r>
        <w:rPr>
          <w:rFonts w:hint="eastAsia" w:ascii="宋体" w:hAnsi="宋体" w:cs="宋体"/>
          <w:sz w:val="21"/>
          <w:szCs w:val="21"/>
        </w:rPr>
        <w:t>评审委员会根据招标文件第四部分评审办法确定出合格的投标人，进入公开随机抽取程序。</w:t>
      </w:r>
    </w:p>
    <w:p>
      <w:pPr>
        <w:spacing w:line="500" w:lineRule="exact"/>
        <w:ind w:firstLine="420" w:firstLineChars="200"/>
        <w:rPr>
          <w:rFonts w:eastAsia="Times New Roman"/>
          <w:sz w:val="21"/>
          <w:szCs w:val="21"/>
        </w:rPr>
      </w:pPr>
      <w:r>
        <w:rPr>
          <w:rFonts w:eastAsia="Times New Roman"/>
          <w:sz w:val="21"/>
          <w:szCs w:val="21"/>
        </w:rPr>
        <w:t>30.4</w:t>
      </w:r>
      <w:r>
        <w:rPr>
          <w:rFonts w:hint="eastAsia" w:ascii="宋体" w:hAnsi="宋体" w:cs="宋体"/>
          <w:sz w:val="21"/>
          <w:szCs w:val="21"/>
        </w:rPr>
        <w:t>中标条件：</w:t>
      </w:r>
    </w:p>
    <w:p>
      <w:pPr>
        <w:spacing w:line="500" w:lineRule="exact"/>
        <w:ind w:firstLine="420" w:firstLineChars="200"/>
        <w:rPr>
          <w:rFonts w:eastAsia="Times New Roman"/>
          <w:sz w:val="21"/>
          <w:szCs w:val="21"/>
        </w:rPr>
      </w:pPr>
      <w:r>
        <w:rPr>
          <w:rFonts w:eastAsia="Times New Roman"/>
          <w:sz w:val="21"/>
          <w:szCs w:val="21"/>
        </w:rPr>
        <w:t>30.4.1</w:t>
      </w:r>
      <w:r>
        <w:rPr>
          <w:rFonts w:hint="eastAsia" w:ascii="宋体" w:hAnsi="宋体" w:cs="宋体"/>
          <w:sz w:val="21"/>
          <w:szCs w:val="21"/>
        </w:rPr>
        <w:t>投标文件符合招标文件要求；</w:t>
      </w:r>
    </w:p>
    <w:p>
      <w:pPr>
        <w:spacing w:line="500" w:lineRule="exact"/>
        <w:ind w:firstLine="420" w:firstLineChars="200"/>
        <w:rPr>
          <w:rFonts w:eastAsia="Times New Roman"/>
          <w:sz w:val="21"/>
          <w:szCs w:val="21"/>
        </w:rPr>
      </w:pPr>
      <w:r>
        <w:rPr>
          <w:rFonts w:eastAsia="Times New Roman"/>
          <w:sz w:val="21"/>
          <w:szCs w:val="21"/>
        </w:rPr>
        <w:t>30.4.2</w:t>
      </w:r>
      <w:r>
        <w:rPr>
          <w:rFonts w:hint="eastAsia" w:ascii="宋体" w:hAnsi="宋体" w:cs="宋体"/>
          <w:sz w:val="21"/>
          <w:szCs w:val="21"/>
        </w:rPr>
        <w:t>经评审委员会评审为合格投标人的；</w:t>
      </w:r>
    </w:p>
    <w:p>
      <w:pPr>
        <w:spacing w:line="500" w:lineRule="exact"/>
        <w:ind w:left="1" w:firstLine="420" w:firstLineChars="200"/>
        <w:rPr>
          <w:rFonts w:eastAsia="Times New Roman"/>
          <w:sz w:val="21"/>
          <w:szCs w:val="21"/>
        </w:rPr>
      </w:pPr>
      <w:r>
        <w:rPr>
          <w:rFonts w:eastAsia="Times New Roman"/>
          <w:sz w:val="21"/>
          <w:szCs w:val="21"/>
        </w:rPr>
        <w:t>30.4.3</w:t>
      </w:r>
      <w:r>
        <w:rPr>
          <w:rFonts w:hint="eastAsia" w:ascii="宋体" w:hAnsi="宋体" w:cs="宋体"/>
          <w:sz w:val="21"/>
          <w:szCs w:val="21"/>
        </w:rPr>
        <w:t>若排序优先的中标候选人放弃投标、因不可抗力提出不能履行合同，或者投标文件规定应当提交履约保证金而在规定的期限内未能提交的，或弄虚作假被举报经查实认定违反招标文件规定的，招标人可以确定排名次之的中标候选人为中标人，以此类推。</w:t>
      </w:r>
    </w:p>
    <w:p>
      <w:pPr>
        <w:spacing w:line="500" w:lineRule="exact"/>
        <w:ind w:left="1" w:firstLine="420" w:firstLineChars="200"/>
        <w:rPr>
          <w:rFonts w:eastAsia="Times New Roman"/>
          <w:sz w:val="21"/>
          <w:szCs w:val="21"/>
        </w:rPr>
      </w:pPr>
      <w:r>
        <w:rPr>
          <w:rFonts w:eastAsia="Times New Roman"/>
          <w:bCs/>
          <w:sz w:val="21"/>
          <w:szCs w:val="21"/>
        </w:rPr>
        <w:t>31</w:t>
      </w:r>
      <w:r>
        <w:rPr>
          <w:rFonts w:hint="eastAsia" w:ascii="宋体" w:hAnsi="宋体" w:cs="宋体"/>
          <w:bCs/>
          <w:sz w:val="21"/>
          <w:szCs w:val="21"/>
        </w:rPr>
        <w:t>、评审过程保密（略）</w:t>
      </w:r>
    </w:p>
    <w:p>
      <w:pPr>
        <w:spacing w:line="520" w:lineRule="exact"/>
        <w:ind w:firstLine="476" w:firstLineChars="226"/>
        <w:rPr>
          <w:rFonts w:ascii="黑体" w:eastAsia="黑体"/>
          <w:b/>
          <w:bCs/>
          <w:sz w:val="21"/>
          <w:szCs w:val="21"/>
        </w:rPr>
      </w:pPr>
      <w:r>
        <w:rPr>
          <w:rFonts w:hint="eastAsia" w:ascii="黑体" w:eastAsia="黑体"/>
          <w:b/>
          <w:bCs/>
          <w:sz w:val="21"/>
          <w:szCs w:val="21"/>
        </w:rPr>
        <w:t>五、授予合同</w:t>
      </w:r>
    </w:p>
    <w:p>
      <w:pPr>
        <w:spacing w:line="500" w:lineRule="exact"/>
        <w:ind w:firstLine="420" w:firstLineChars="200"/>
        <w:rPr>
          <w:rFonts w:eastAsia="Times New Roman"/>
          <w:sz w:val="21"/>
          <w:szCs w:val="21"/>
        </w:rPr>
      </w:pPr>
      <w:r>
        <w:rPr>
          <w:rFonts w:eastAsia="Times New Roman"/>
          <w:bCs/>
          <w:sz w:val="21"/>
          <w:szCs w:val="21"/>
        </w:rPr>
        <w:t>33</w:t>
      </w:r>
      <w:r>
        <w:rPr>
          <w:rFonts w:hint="eastAsia" w:ascii="宋体" w:hAnsi="宋体" w:cs="宋体"/>
          <w:bCs/>
          <w:sz w:val="21"/>
          <w:szCs w:val="21"/>
        </w:rPr>
        <w:t>、最终审查（略）</w:t>
      </w:r>
    </w:p>
    <w:p>
      <w:pPr>
        <w:spacing w:line="500" w:lineRule="exact"/>
        <w:ind w:firstLine="420" w:firstLineChars="200"/>
        <w:rPr>
          <w:rFonts w:eastAsia="Times New Roman"/>
          <w:bCs/>
          <w:sz w:val="21"/>
          <w:szCs w:val="21"/>
        </w:rPr>
      </w:pPr>
      <w:r>
        <w:rPr>
          <w:rFonts w:eastAsia="Times New Roman"/>
          <w:bCs/>
          <w:sz w:val="21"/>
          <w:szCs w:val="21"/>
        </w:rPr>
        <w:t>34</w:t>
      </w:r>
      <w:r>
        <w:rPr>
          <w:rFonts w:hint="eastAsia" w:ascii="宋体" w:hAnsi="宋体" w:cs="宋体"/>
          <w:bCs/>
          <w:sz w:val="21"/>
          <w:szCs w:val="21"/>
        </w:rPr>
        <w:t>、中标通知书</w:t>
      </w:r>
    </w:p>
    <w:p>
      <w:pPr>
        <w:spacing w:line="500" w:lineRule="exact"/>
        <w:ind w:left="1" w:firstLine="420" w:firstLineChars="200"/>
        <w:rPr>
          <w:rFonts w:eastAsia="Times New Roman"/>
          <w:sz w:val="21"/>
          <w:szCs w:val="21"/>
        </w:rPr>
      </w:pPr>
      <w:r>
        <w:rPr>
          <w:rFonts w:eastAsia="Times New Roman"/>
          <w:sz w:val="21"/>
          <w:szCs w:val="21"/>
        </w:rPr>
        <w:t>34.1</w:t>
      </w:r>
      <w:r>
        <w:rPr>
          <w:rFonts w:hint="eastAsia" w:ascii="宋体" w:hAnsi="宋体" w:cs="宋体"/>
          <w:sz w:val="21"/>
          <w:szCs w:val="21"/>
        </w:rPr>
        <w:t>在投标有效期内、中标候选人公示期满后，招标人以书面形式通知所选定的中标人。</w:t>
      </w:r>
    </w:p>
    <w:p>
      <w:pPr>
        <w:spacing w:line="500" w:lineRule="exact"/>
        <w:ind w:left="1" w:firstLine="420" w:firstLineChars="200"/>
        <w:rPr>
          <w:rFonts w:eastAsia="Times New Roman"/>
          <w:sz w:val="21"/>
          <w:szCs w:val="21"/>
        </w:rPr>
      </w:pPr>
      <w:r>
        <w:rPr>
          <w:rFonts w:eastAsia="Times New Roman"/>
          <w:sz w:val="21"/>
          <w:szCs w:val="21"/>
        </w:rPr>
        <w:t>34.2</w:t>
      </w:r>
      <w:r>
        <w:rPr>
          <w:rFonts w:hint="eastAsia" w:ascii="宋体" w:hAnsi="宋体" w:cs="宋体"/>
          <w:sz w:val="21"/>
          <w:szCs w:val="21"/>
        </w:rPr>
        <w:t>中标人必须在提交了履约保证金后，才有资格与招标人签订施工合同。</w:t>
      </w:r>
    </w:p>
    <w:p>
      <w:pPr>
        <w:spacing w:line="500" w:lineRule="exact"/>
        <w:ind w:left="1" w:firstLine="420" w:firstLineChars="200"/>
        <w:rPr>
          <w:rFonts w:eastAsia="Times New Roman"/>
          <w:sz w:val="21"/>
          <w:szCs w:val="21"/>
        </w:rPr>
      </w:pPr>
      <w:r>
        <w:rPr>
          <w:rFonts w:eastAsia="Times New Roman"/>
          <w:sz w:val="21"/>
          <w:szCs w:val="21"/>
        </w:rPr>
        <w:t>34.3</w:t>
      </w:r>
      <w:r>
        <w:rPr>
          <w:rFonts w:hint="eastAsia" w:ascii="宋体" w:hAnsi="宋体" w:cs="宋体"/>
          <w:sz w:val="21"/>
          <w:szCs w:val="21"/>
        </w:rPr>
        <w:t>工程中标通知书将是合同的一个组成部分。</w:t>
      </w:r>
    </w:p>
    <w:p>
      <w:pPr>
        <w:spacing w:line="500" w:lineRule="exact"/>
        <w:ind w:firstLine="420" w:firstLineChars="200"/>
        <w:jc w:val="left"/>
        <w:rPr>
          <w:rFonts w:eastAsia="Times New Roman"/>
          <w:bCs/>
          <w:sz w:val="21"/>
          <w:szCs w:val="21"/>
        </w:rPr>
      </w:pPr>
      <w:r>
        <w:rPr>
          <w:rFonts w:eastAsia="Times New Roman"/>
          <w:bCs/>
          <w:sz w:val="21"/>
          <w:szCs w:val="21"/>
        </w:rPr>
        <w:t>35</w:t>
      </w:r>
      <w:r>
        <w:rPr>
          <w:rFonts w:hint="eastAsia" w:ascii="宋体" w:hAnsi="宋体" w:cs="宋体"/>
          <w:bCs/>
          <w:sz w:val="21"/>
          <w:szCs w:val="21"/>
        </w:rPr>
        <w:t>、履约保证金</w:t>
      </w:r>
    </w:p>
    <w:p>
      <w:pPr>
        <w:spacing w:line="500" w:lineRule="exact"/>
        <w:ind w:left="1" w:firstLine="420" w:firstLineChars="200"/>
        <w:jc w:val="left"/>
        <w:rPr>
          <w:rFonts w:eastAsia="Times New Roman"/>
          <w:sz w:val="21"/>
          <w:szCs w:val="21"/>
        </w:rPr>
      </w:pPr>
      <w:r>
        <w:rPr>
          <w:rFonts w:eastAsia="Times New Roman"/>
          <w:sz w:val="21"/>
          <w:szCs w:val="21"/>
        </w:rPr>
        <w:t>35.1</w:t>
      </w:r>
      <w:r>
        <w:rPr>
          <w:rFonts w:hint="eastAsia" w:ascii="宋体" w:hAnsi="宋体" w:cs="宋体"/>
          <w:sz w:val="21"/>
          <w:szCs w:val="21"/>
        </w:rPr>
        <w:t>中标人在签订施工合同前须向招标人足额交纳详投标人须知前附表中序号</w:t>
      </w:r>
      <w:r>
        <w:rPr>
          <w:rFonts w:eastAsia="Times New Roman"/>
          <w:sz w:val="21"/>
          <w:szCs w:val="21"/>
        </w:rPr>
        <w:t>17</w:t>
      </w:r>
      <w:r>
        <w:rPr>
          <w:rFonts w:hint="eastAsia" w:ascii="宋体" w:hAnsi="宋体" w:cs="宋体"/>
          <w:sz w:val="21"/>
          <w:szCs w:val="21"/>
        </w:rPr>
        <w:t>中规定的履约保证金；</w:t>
      </w:r>
    </w:p>
    <w:p>
      <w:pPr>
        <w:spacing w:line="500" w:lineRule="exact"/>
        <w:ind w:firstLine="420" w:firstLineChars="200"/>
        <w:jc w:val="left"/>
        <w:rPr>
          <w:rFonts w:eastAsia="Times New Roman"/>
          <w:bCs/>
          <w:sz w:val="21"/>
          <w:szCs w:val="21"/>
        </w:rPr>
      </w:pPr>
      <w:r>
        <w:rPr>
          <w:rFonts w:eastAsia="Times New Roman"/>
          <w:sz w:val="21"/>
          <w:szCs w:val="21"/>
        </w:rPr>
        <w:t xml:space="preserve">35.2 </w:t>
      </w:r>
      <w:r>
        <w:rPr>
          <w:rFonts w:hint="eastAsia" w:ascii="宋体" w:hAnsi="宋体" w:cs="宋体"/>
          <w:sz w:val="21"/>
          <w:szCs w:val="21"/>
        </w:rPr>
        <w:t>履约保证金在保修责任证书发出后无息退还。</w:t>
      </w:r>
    </w:p>
    <w:p>
      <w:pPr>
        <w:spacing w:line="500" w:lineRule="exact"/>
        <w:ind w:left="1" w:firstLine="420" w:firstLineChars="200"/>
        <w:rPr>
          <w:rFonts w:eastAsia="Times New Roman"/>
          <w:sz w:val="21"/>
          <w:szCs w:val="21"/>
        </w:rPr>
      </w:pPr>
      <w:r>
        <w:rPr>
          <w:rFonts w:eastAsia="Times New Roman"/>
          <w:sz w:val="21"/>
          <w:szCs w:val="21"/>
        </w:rPr>
        <w:t>35.3</w:t>
      </w:r>
      <w:r>
        <w:rPr>
          <w:rFonts w:hint="eastAsia" w:ascii="宋体" w:hAnsi="宋体" w:cs="宋体"/>
          <w:sz w:val="21"/>
          <w:szCs w:val="21"/>
        </w:rPr>
        <w:t>如果中标人未能按招标文件的要求足额提交履约保证金，则招标人有充分的理由取消其投标资格并没收投标保证金。如果给招标人造成损失超过保证金数额的，应当对超出部分予以赔偿。</w:t>
      </w:r>
    </w:p>
    <w:p>
      <w:pPr>
        <w:spacing w:line="500" w:lineRule="exact"/>
        <w:ind w:firstLine="420" w:firstLineChars="200"/>
        <w:rPr>
          <w:rFonts w:eastAsia="Times New Roman"/>
          <w:bCs/>
          <w:sz w:val="21"/>
          <w:szCs w:val="21"/>
        </w:rPr>
      </w:pPr>
      <w:r>
        <w:rPr>
          <w:rFonts w:eastAsia="Times New Roman"/>
          <w:bCs/>
          <w:sz w:val="21"/>
          <w:szCs w:val="21"/>
        </w:rPr>
        <w:t>36</w:t>
      </w:r>
      <w:r>
        <w:rPr>
          <w:rFonts w:hint="eastAsia" w:ascii="宋体" w:hAnsi="宋体" w:cs="宋体"/>
          <w:bCs/>
          <w:sz w:val="21"/>
          <w:szCs w:val="21"/>
        </w:rPr>
        <w:t>、签订合同</w:t>
      </w:r>
    </w:p>
    <w:p>
      <w:pPr>
        <w:spacing w:line="500" w:lineRule="exact"/>
        <w:ind w:left="21" w:leftChars="10" w:firstLine="420" w:firstLineChars="200"/>
        <w:rPr>
          <w:rFonts w:eastAsia="Times New Roman"/>
          <w:sz w:val="21"/>
          <w:szCs w:val="21"/>
        </w:rPr>
      </w:pPr>
      <w:r>
        <w:rPr>
          <w:rFonts w:eastAsia="Times New Roman"/>
          <w:sz w:val="21"/>
          <w:szCs w:val="21"/>
        </w:rPr>
        <w:t>36.1</w:t>
      </w:r>
      <w:r>
        <w:rPr>
          <w:rFonts w:hint="eastAsia" w:ascii="宋体" w:hAnsi="宋体" w:cs="宋体"/>
          <w:sz w:val="21"/>
          <w:szCs w:val="21"/>
        </w:rPr>
        <w:t>中标人应按工程投标通知书中规定的时间、地点与招标人签订施工承包合同，否则按中标后撤回投标处理，投标人的投标保证金将被招标人没收。</w:t>
      </w:r>
    </w:p>
    <w:p>
      <w:pPr>
        <w:spacing w:line="500" w:lineRule="exact"/>
        <w:ind w:left="1" w:firstLine="420" w:firstLineChars="200"/>
        <w:rPr>
          <w:rFonts w:eastAsia="Times New Roman"/>
          <w:sz w:val="21"/>
          <w:szCs w:val="21"/>
        </w:rPr>
      </w:pPr>
      <w:r>
        <w:rPr>
          <w:rFonts w:eastAsia="Times New Roman"/>
          <w:sz w:val="21"/>
          <w:szCs w:val="21"/>
        </w:rPr>
        <w:t>36.2</w:t>
      </w:r>
      <w:r>
        <w:rPr>
          <w:rFonts w:hint="eastAsia" w:ascii="宋体" w:hAnsi="宋体" w:cs="宋体"/>
          <w:sz w:val="21"/>
          <w:szCs w:val="21"/>
        </w:rPr>
        <w:t>招标文件、中标人的投标文件及评审过程中有关澄清文件均应作为合同附件。</w:t>
      </w:r>
    </w:p>
    <w:p>
      <w:pPr>
        <w:spacing w:beforeLines="100" w:afterLines="100"/>
        <w:jc w:val="center"/>
        <w:rPr>
          <w:rFonts w:eastAsia="黑体"/>
          <w:b/>
          <w:bCs/>
          <w:sz w:val="21"/>
          <w:szCs w:val="21"/>
        </w:rPr>
      </w:pPr>
    </w:p>
    <w:p>
      <w:pPr>
        <w:spacing w:beforeLines="100" w:afterLines="100"/>
        <w:jc w:val="center"/>
        <w:rPr>
          <w:sz w:val="21"/>
          <w:szCs w:val="21"/>
        </w:rPr>
      </w:pPr>
      <w:r>
        <w:rPr>
          <w:rFonts w:hint="eastAsia" w:eastAsia="黑体"/>
          <w:b/>
          <w:bCs/>
          <w:sz w:val="21"/>
          <w:szCs w:val="21"/>
        </w:rPr>
        <w:t>第四部分</w:t>
      </w:r>
      <w:r>
        <w:rPr>
          <w:rFonts w:eastAsia="黑体"/>
          <w:b/>
          <w:bCs/>
          <w:sz w:val="21"/>
          <w:szCs w:val="21"/>
        </w:rPr>
        <w:t xml:space="preserve">  </w:t>
      </w:r>
      <w:r>
        <w:rPr>
          <w:rFonts w:hint="eastAsia" w:eastAsia="黑体"/>
          <w:b/>
          <w:bCs/>
          <w:sz w:val="21"/>
          <w:szCs w:val="21"/>
        </w:rPr>
        <w:t>投标文件的编写与制作格式</w:t>
      </w:r>
      <w:r>
        <w:rPr>
          <w:sz w:val="21"/>
          <w:szCs w:val="21"/>
        </w:rPr>
        <w:t xml:space="preserve">   </w:t>
      </w:r>
    </w:p>
    <w:p>
      <w:pPr>
        <w:pStyle w:val="4"/>
        <w:spacing w:line="360" w:lineRule="auto"/>
        <w:ind w:firstLine="482"/>
        <w:rPr>
          <w:rFonts w:ascii="黑体" w:eastAsia="黑体"/>
          <w:b/>
          <w:bCs/>
          <w:sz w:val="21"/>
          <w:szCs w:val="21"/>
        </w:rPr>
      </w:pPr>
      <w:r>
        <w:rPr>
          <w:rFonts w:hint="eastAsia" w:ascii="黑体" w:eastAsia="黑体"/>
          <w:b/>
          <w:bCs/>
          <w:sz w:val="21"/>
          <w:szCs w:val="21"/>
        </w:rPr>
        <w:t>一、总</w:t>
      </w:r>
      <w:r>
        <w:rPr>
          <w:rFonts w:ascii="黑体" w:eastAsia="黑体"/>
          <w:b/>
          <w:bCs/>
          <w:sz w:val="21"/>
          <w:szCs w:val="21"/>
        </w:rPr>
        <w:t xml:space="preserve"> </w:t>
      </w:r>
      <w:r>
        <w:rPr>
          <w:rFonts w:hint="eastAsia" w:ascii="黑体" w:eastAsia="黑体"/>
          <w:b/>
          <w:bCs/>
          <w:sz w:val="21"/>
          <w:szCs w:val="21"/>
        </w:rPr>
        <w:t>则</w:t>
      </w:r>
    </w:p>
    <w:p>
      <w:pPr>
        <w:spacing w:line="360" w:lineRule="auto"/>
        <w:ind w:left="-2" w:leftChars="-1" w:firstLine="420" w:firstLineChars="200"/>
        <w:rPr>
          <w:rFonts w:eastAsia="Times New Roman"/>
          <w:sz w:val="21"/>
          <w:szCs w:val="21"/>
        </w:rPr>
      </w:pPr>
      <w:r>
        <w:rPr>
          <w:rFonts w:eastAsia="Times New Roman"/>
          <w:bCs/>
          <w:sz w:val="21"/>
          <w:szCs w:val="21"/>
        </w:rPr>
        <w:t>1</w:t>
      </w:r>
      <w:r>
        <w:rPr>
          <w:rFonts w:hint="eastAsia" w:ascii="宋体" w:hAnsi="宋体" w:cs="宋体"/>
          <w:bCs/>
          <w:sz w:val="21"/>
          <w:szCs w:val="21"/>
        </w:rPr>
        <w:t>、投标文件计量单位及文字（略）</w:t>
      </w:r>
    </w:p>
    <w:p>
      <w:pPr>
        <w:spacing w:line="360" w:lineRule="auto"/>
        <w:ind w:left="-2" w:leftChars="-1" w:firstLine="420" w:firstLineChars="200"/>
        <w:rPr>
          <w:rFonts w:eastAsia="Times New Roman"/>
          <w:bCs/>
          <w:sz w:val="21"/>
          <w:szCs w:val="21"/>
        </w:rPr>
      </w:pPr>
      <w:r>
        <w:rPr>
          <w:rFonts w:eastAsia="Times New Roman"/>
          <w:bCs/>
          <w:sz w:val="21"/>
          <w:szCs w:val="21"/>
        </w:rPr>
        <w:t>2</w:t>
      </w:r>
      <w:r>
        <w:rPr>
          <w:rFonts w:hint="eastAsia" w:ascii="宋体" w:hAnsi="宋体" w:cs="宋体"/>
          <w:bCs/>
          <w:sz w:val="21"/>
          <w:szCs w:val="21"/>
        </w:rPr>
        <w:t>、投标文件的组成</w:t>
      </w:r>
    </w:p>
    <w:p>
      <w:pPr>
        <w:spacing w:line="360" w:lineRule="auto"/>
        <w:ind w:left="-2" w:leftChars="-1" w:firstLine="388" w:firstLineChars="200"/>
        <w:rPr>
          <w:rFonts w:eastAsia="Times New Roman"/>
          <w:spacing w:val="-8"/>
          <w:sz w:val="21"/>
          <w:szCs w:val="21"/>
        </w:rPr>
      </w:pPr>
      <w:r>
        <w:rPr>
          <w:rFonts w:hint="eastAsia" w:ascii="宋体" w:hAnsi="宋体" w:cs="宋体"/>
          <w:spacing w:val="-8"/>
          <w:sz w:val="21"/>
          <w:szCs w:val="21"/>
        </w:rPr>
        <w:t>仅做商务投标文件、不做技术投标文件</w:t>
      </w:r>
      <w:r>
        <w:rPr>
          <w:rFonts w:eastAsia="Times New Roman"/>
          <w:spacing w:val="-8"/>
          <w:sz w:val="21"/>
          <w:szCs w:val="21"/>
        </w:rPr>
        <w:t>(</w:t>
      </w:r>
      <w:r>
        <w:rPr>
          <w:rFonts w:hint="eastAsia" w:ascii="宋体" w:hAnsi="宋体" w:cs="宋体"/>
          <w:spacing w:val="-8"/>
          <w:sz w:val="21"/>
          <w:szCs w:val="21"/>
        </w:rPr>
        <w:t>施工组织设计</w:t>
      </w:r>
      <w:r>
        <w:rPr>
          <w:rFonts w:eastAsia="Times New Roman"/>
          <w:spacing w:val="-8"/>
          <w:sz w:val="21"/>
          <w:szCs w:val="21"/>
        </w:rPr>
        <w:t>)</w:t>
      </w:r>
      <w:r>
        <w:rPr>
          <w:rFonts w:hint="eastAsia" w:ascii="宋体" w:hAnsi="宋体" w:cs="宋体"/>
          <w:spacing w:val="-8"/>
          <w:sz w:val="21"/>
          <w:szCs w:val="21"/>
        </w:rPr>
        <w:t>。待投标结果确定后，由投标人在签订施工合同时提交技术投标文件</w:t>
      </w:r>
      <w:r>
        <w:rPr>
          <w:rFonts w:eastAsia="Times New Roman"/>
          <w:spacing w:val="-8"/>
          <w:sz w:val="21"/>
          <w:szCs w:val="21"/>
        </w:rPr>
        <w:t>(</w:t>
      </w:r>
      <w:r>
        <w:rPr>
          <w:rFonts w:hint="eastAsia" w:ascii="宋体" w:hAnsi="宋体" w:cs="宋体"/>
          <w:spacing w:val="-8"/>
          <w:sz w:val="21"/>
          <w:szCs w:val="21"/>
        </w:rPr>
        <w:t>施工组织设计</w:t>
      </w:r>
      <w:r>
        <w:rPr>
          <w:rFonts w:eastAsia="Times New Roman"/>
          <w:spacing w:val="-8"/>
          <w:sz w:val="21"/>
          <w:szCs w:val="21"/>
        </w:rPr>
        <w:t>)</w:t>
      </w:r>
      <w:r>
        <w:rPr>
          <w:rFonts w:hint="eastAsia" w:ascii="宋体" w:hAnsi="宋体" w:cs="宋体"/>
          <w:spacing w:val="-8"/>
          <w:sz w:val="21"/>
          <w:szCs w:val="21"/>
        </w:rPr>
        <w:t>。但不得因技术投标文件的问题而要求增加工程造价。</w:t>
      </w:r>
    </w:p>
    <w:p>
      <w:pPr>
        <w:spacing w:line="360" w:lineRule="auto"/>
        <w:ind w:left="-2" w:leftChars="-1" w:firstLine="420" w:firstLineChars="200"/>
        <w:rPr>
          <w:rFonts w:eastAsia="Times New Roman"/>
          <w:bCs/>
          <w:sz w:val="21"/>
          <w:szCs w:val="21"/>
        </w:rPr>
      </w:pPr>
      <w:r>
        <w:rPr>
          <w:rFonts w:eastAsia="Times New Roman"/>
          <w:bCs/>
          <w:sz w:val="21"/>
          <w:szCs w:val="21"/>
        </w:rPr>
        <w:t>3</w:t>
      </w:r>
      <w:r>
        <w:rPr>
          <w:rFonts w:hint="eastAsia" w:ascii="宋体" w:hAnsi="宋体" w:cs="宋体"/>
          <w:bCs/>
          <w:sz w:val="21"/>
          <w:szCs w:val="21"/>
        </w:rPr>
        <w:t>、投标文件填写</w:t>
      </w:r>
    </w:p>
    <w:p>
      <w:pPr>
        <w:spacing w:line="360" w:lineRule="auto"/>
        <w:ind w:left="-2" w:leftChars="-1" w:firstLine="420" w:firstLineChars="200"/>
        <w:rPr>
          <w:rFonts w:eastAsia="Times New Roman"/>
          <w:sz w:val="21"/>
          <w:szCs w:val="21"/>
        </w:rPr>
      </w:pPr>
      <w:r>
        <w:rPr>
          <w:rFonts w:eastAsia="Times New Roman"/>
          <w:sz w:val="21"/>
          <w:szCs w:val="21"/>
        </w:rPr>
        <w:t xml:space="preserve">3.1 </w:t>
      </w:r>
      <w:r>
        <w:rPr>
          <w:rFonts w:hint="eastAsia" w:ascii="宋体" w:hAnsi="宋体" w:cs="宋体"/>
          <w:sz w:val="21"/>
          <w:szCs w:val="21"/>
        </w:rPr>
        <w:t>投标人必须毫无例外地使用招标文件提供的投标文件格式。</w:t>
      </w:r>
    </w:p>
    <w:p>
      <w:pPr>
        <w:spacing w:line="360" w:lineRule="auto"/>
        <w:ind w:left="-2" w:leftChars="-1" w:firstLine="420" w:firstLineChars="200"/>
        <w:rPr>
          <w:rFonts w:eastAsia="Times New Roman"/>
          <w:bCs/>
          <w:sz w:val="21"/>
          <w:szCs w:val="21"/>
        </w:rPr>
      </w:pPr>
      <w:r>
        <w:rPr>
          <w:rFonts w:eastAsia="Times New Roman"/>
          <w:bCs/>
          <w:sz w:val="21"/>
          <w:szCs w:val="21"/>
        </w:rPr>
        <w:t>4</w:t>
      </w:r>
      <w:r>
        <w:rPr>
          <w:rFonts w:hint="eastAsia" w:ascii="宋体" w:hAnsi="宋体" w:cs="宋体"/>
          <w:bCs/>
          <w:sz w:val="21"/>
          <w:szCs w:val="21"/>
        </w:rPr>
        <w:t>、投标文件的签署及规定</w:t>
      </w:r>
    </w:p>
    <w:p>
      <w:pPr>
        <w:spacing w:line="360" w:lineRule="auto"/>
        <w:ind w:left="-2" w:leftChars="-1" w:firstLine="420" w:firstLineChars="200"/>
        <w:rPr>
          <w:rFonts w:eastAsia="Times New Roman"/>
          <w:sz w:val="21"/>
          <w:szCs w:val="21"/>
        </w:rPr>
      </w:pPr>
      <w:r>
        <w:rPr>
          <w:rFonts w:eastAsia="Times New Roman"/>
          <w:sz w:val="21"/>
          <w:szCs w:val="21"/>
        </w:rPr>
        <w:t>4.1</w:t>
      </w:r>
      <w:r>
        <w:rPr>
          <w:rFonts w:hint="eastAsia" w:ascii="宋体" w:hAnsi="宋体" w:cs="宋体"/>
          <w:sz w:val="21"/>
          <w:szCs w:val="21"/>
        </w:rPr>
        <w:t>组成投标文件的各项资料均应遵守本条规定。</w:t>
      </w:r>
    </w:p>
    <w:p>
      <w:pPr>
        <w:spacing w:line="360" w:lineRule="auto"/>
        <w:ind w:left="-2" w:leftChars="-1" w:firstLine="420" w:firstLineChars="200"/>
        <w:rPr>
          <w:rFonts w:eastAsia="Times New Roman"/>
          <w:sz w:val="21"/>
          <w:szCs w:val="21"/>
        </w:rPr>
      </w:pPr>
      <w:r>
        <w:rPr>
          <w:rFonts w:eastAsia="Times New Roman"/>
          <w:sz w:val="21"/>
          <w:szCs w:val="21"/>
        </w:rPr>
        <w:t>4.2</w:t>
      </w:r>
      <w:r>
        <w:rPr>
          <w:rFonts w:hint="eastAsia" w:ascii="宋体" w:hAnsi="宋体" w:cs="宋体"/>
          <w:sz w:val="21"/>
          <w:szCs w:val="21"/>
        </w:rPr>
        <w:t>投标人应在规定的位置填写全称，同时加盖印章。</w:t>
      </w:r>
    </w:p>
    <w:p>
      <w:pPr>
        <w:spacing w:line="360" w:lineRule="auto"/>
        <w:ind w:left="-2" w:leftChars="-1" w:firstLine="420" w:firstLineChars="200"/>
        <w:rPr>
          <w:rFonts w:eastAsia="Times New Roman"/>
          <w:sz w:val="21"/>
          <w:szCs w:val="21"/>
        </w:rPr>
      </w:pPr>
      <w:r>
        <w:rPr>
          <w:rFonts w:eastAsia="Times New Roman"/>
          <w:sz w:val="21"/>
          <w:szCs w:val="21"/>
        </w:rPr>
        <w:t>4.3</w:t>
      </w:r>
      <w:r>
        <w:rPr>
          <w:rFonts w:hint="eastAsia" w:ascii="宋体" w:hAnsi="宋体" w:cs="宋体"/>
          <w:sz w:val="21"/>
          <w:szCs w:val="21"/>
        </w:rPr>
        <w:t>投标文件必须由法人代表或授权委托代理人按规定签署。</w:t>
      </w:r>
    </w:p>
    <w:p>
      <w:pPr>
        <w:spacing w:line="360" w:lineRule="auto"/>
        <w:ind w:left="-2" w:leftChars="-1" w:firstLine="420" w:firstLineChars="200"/>
        <w:rPr>
          <w:rFonts w:eastAsia="Times New Roman"/>
          <w:sz w:val="21"/>
          <w:szCs w:val="21"/>
        </w:rPr>
      </w:pPr>
      <w:r>
        <w:rPr>
          <w:rFonts w:eastAsia="Times New Roman"/>
          <w:sz w:val="21"/>
          <w:szCs w:val="21"/>
        </w:rPr>
        <w:t>4.4</w:t>
      </w:r>
      <w:r>
        <w:rPr>
          <w:rFonts w:hint="eastAsia" w:ascii="宋体" w:hAnsi="宋体" w:cs="宋体"/>
          <w:spacing w:val="-8"/>
          <w:sz w:val="21"/>
          <w:szCs w:val="21"/>
        </w:rPr>
        <w:t>投标文件的份数：投标文件肆份（正本壹份，副本叁份），副本可用正本复印。</w:t>
      </w:r>
    </w:p>
    <w:p>
      <w:pPr>
        <w:spacing w:line="360" w:lineRule="auto"/>
        <w:ind w:left="-2" w:leftChars="-1" w:firstLine="420" w:firstLineChars="200"/>
        <w:rPr>
          <w:rFonts w:eastAsia="Times New Roman"/>
          <w:sz w:val="21"/>
          <w:szCs w:val="21"/>
        </w:rPr>
      </w:pPr>
      <w:r>
        <w:rPr>
          <w:rFonts w:eastAsia="Times New Roman"/>
          <w:sz w:val="21"/>
          <w:szCs w:val="21"/>
        </w:rPr>
        <w:t>4.5</w:t>
      </w:r>
      <w:r>
        <w:rPr>
          <w:rFonts w:hint="eastAsia" w:ascii="宋体" w:hAnsi="宋体" w:cs="宋体"/>
          <w:spacing w:val="-4"/>
          <w:sz w:val="21"/>
          <w:szCs w:val="21"/>
        </w:rPr>
        <w:t>投标文件不得涂改，增删，投标文件因字迹潦草或表达不清所引起的后果由投标人负责</w:t>
      </w:r>
      <w:r>
        <w:rPr>
          <w:rFonts w:hint="eastAsia" w:ascii="宋体" w:hAnsi="宋体" w:cs="宋体"/>
          <w:sz w:val="21"/>
          <w:szCs w:val="21"/>
        </w:rPr>
        <w:t>。</w:t>
      </w:r>
    </w:p>
    <w:p>
      <w:pPr>
        <w:pStyle w:val="4"/>
        <w:spacing w:line="360" w:lineRule="auto"/>
        <w:ind w:firstLine="482"/>
        <w:rPr>
          <w:rFonts w:ascii="黑体" w:eastAsia="黑体"/>
          <w:b/>
          <w:bCs/>
          <w:sz w:val="21"/>
          <w:szCs w:val="21"/>
        </w:rPr>
      </w:pPr>
      <w:r>
        <w:rPr>
          <w:rFonts w:hint="eastAsia" w:ascii="黑体" w:eastAsia="黑体"/>
          <w:b/>
          <w:bCs/>
          <w:sz w:val="21"/>
          <w:szCs w:val="21"/>
        </w:rPr>
        <w:t>二、投标文件的编写与制作（格式）</w:t>
      </w:r>
    </w:p>
    <w:p>
      <w:pPr>
        <w:spacing w:line="360" w:lineRule="auto"/>
        <w:ind w:left="-2" w:leftChars="-1" w:firstLine="420" w:firstLineChars="200"/>
        <w:rPr>
          <w:rFonts w:eastAsia="Times New Roman"/>
          <w:sz w:val="21"/>
          <w:szCs w:val="21"/>
        </w:rPr>
      </w:pPr>
      <w:r>
        <w:rPr>
          <w:rFonts w:eastAsia="Times New Roman"/>
          <w:bCs/>
          <w:sz w:val="21"/>
          <w:szCs w:val="21"/>
        </w:rPr>
        <w:t>5</w:t>
      </w:r>
      <w:r>
        <w:rPr>
          <w:rFonts w:hint="eastAsia" w:ascii="宋体" w:hAnsi="宋体" w:cs="宋体"/>
          <w:bCs/>
          <w:sz w:val="21"/>
          <w:szCs w:val="21"/>
        </w:rPr>
        <w:t>、投标文件格式</w:t>
      </w:r>
      <w:r>
        <w:rPr>
          <w:rFonts w:hint="eastAsia" w:ascii="宋体" w:hAnsi="宋体" w:cs="宋体"/>
          <w:sz w:val="21"/>
          <w:szCs w:val="21"/>
        </w:rPr>
        <w:t>详附件；</w:t>
      </w:r>
    </w:p>
    <w:p>
      <w:pPr>
        <w:pStyle w:val="4"/>
        <w:spacing w:line="360" w:lineRule="auto"/>
        <w:ind w:left="-2" w:leftChars="-1"/>
        <w:rPr>
          <w:sz w:val="21"/>
          <w:szCs w:val="21"/>
        </w:rPr>
      </w:pPr>
      <w:r>
        <w:rPr>
          <w:bCs/>
          <w:sz w:val="21"/>
          <w:szCs w:val="21"/>
        </w:rPr>
        <w:t>6</w:t>
      </w:r>
      <w:r>
        <w:rPr>
          <w:rFonts w:hint="eastAsia" w:ascii="宋体" w:hAnsi="宋体" w:cs="宋体"/>
          <w:bCs/>
          <w:sz w:val="21"/>
          <w:szCs w:val="21"/>
        </w:rPr>
        <w:t>、</w:t>
      </w:r>
      <w:r>
        <w:rPr>
          <w:rFonts w:hint="eastAsia" w:ascii="宋体" w:hAnsi="宋体" w:cs="宋体"/>
          <w:bCs/>
          <w:color w:val="000000" w:themeColor="text1"/>
          <w:sz w:val="21"/>
          <w:szCs w:val="21"/>
        </w:rPr>
        <w:t>有关确立企业法律地位原始文件及复印件：</w:t>
      </w:r>
      <w:r>
        <w:rPr>
          <w:rFonts w:hint="eastAsia" w:ascii="宋体" w:hAnsi="宋体" w:cs="宋体"/>
          <w:color w:val="000000" w:themeColor="text1"/>
          <w:sz w:val="21"/>
          <w:szCs w:val="21"/>
        </w:rPr>
        <w:t>包括营业执照副本、资质等级证书副本，安全生产许可证、建造师证、技术负责人职称证和投标保证金承诺函等相关证件复印件（具体详见投标文件格式），以及投标人认为其他需要编写的内容；</w:t>
      </w:r>
    </w:p>
    <w:p>
      <w:pPr>
        <w:pStyle w:val="4"/>
        <w:spacing w:line="360" w:lineRule="auto"/>
        <w:ind w:left="-2" w:leftChars="-1"/>
        <w:rPr>
          <w:bCs/>
          <w:sz w:val="21"/>
          <w:szCs w:val="21"/>
        </w:rPr>
      </w:pPr>
      <w:r>
        <w:rPr>
          <w:bCs/>
          <w:sz w:val="21"/>
          <w:szCs w:val="21"/>
        </w:rPr>
        <w:t>7</w:t>
      </w:r>
      <w:r>
        <w:rPr>
          <w:rFonts w:hint="eastAsia" w:ascii="宋体" w:hAnsi="宋体" w:cs="宋体"/>
          <w:bCs/>
          <w:sz w:val="21"/>
          <w:szCs w:val="21"/>
        </w:rPr>
        <w:t>、投标报价：</w:t>
      </w:r>
      <w:r>
        <w:rPr>
          <w:rFonts w:hint="eastAsia" w:ascii="宋体" w:hAnsi="宋体" w:cs="宋体"/>
          <w:sz w:val="21"/>
          <w:szCs w:val="21"/>
        </w:rPr>
        <w:t>投标人应根据招标人提供的招标文件、施工图纸和有关技术资料及招标答疑纪要，以及自身的经济实力和技术力量，参照江永县</w:t>
      </w:r>
      <w:r>
        <w:rPr>
          <w:rFonts w:hint="eastAsia" w:ascii="宋体" w:hAnsi="宋体" w:cs="宋体"/>
          <w:spacing w:val="-4"/>
          <w:sz w:val="21"/>
          <w:szCs w:val="21"/>
        </w:rPr>
        <w:t>的市场施工价，自行确定是否需要预算和能否接受</w:t>
      </w:r>
      <w:r>
        <w:rPr>
          <w:rFonts w:hint="eastAsia" w:ascii="宋体" w:hAnsi="宋体" w:cs="宋体"/>
          <w:sz w:val="21"/>
          <w:szCs w:val="21"/>
        </w:rPr>
        <w:t>招标</w:t>
      </w:r>
      <w:r>
        <w:rPr>
          <w:rFonts w:hint="eastAsia" w:ascii="宋体" w:hAnsi="宋体" w:cs="宋体"/>
          <w:spacing w:val="-4"/>
          <w:sz w:val="21"/>
          <w:szCs w:val="21"/>
        </w:rPr>
        <w:t>人的合理定价。</w:t>
      </w:r>
    </w:p>
    <w:p>
      <w:pPr>
        <w:pStyle w:val="4"/>
        <w:spacing w:line="360" w:lineRule="auto"/>
        <w:ind w:left="-2" w:leftChars="-1"/>
        <w:rPr>
          <w:sz w:val="21"/>
          <w:szCs w:val="21"/>
        </w:rPr>
      </w:pPr>
      <w:r>
        <w:rPr>
          <w:bCs/>
          <w:sz w:val="21"/>
          <w:szCs w:val="21"/>
        </w:rPr>
        <w:t>8</w:t>
      </w:r>
      <w:r>
        <w:rPr>
          <w:rFonts w:hint="eastAsia" w:ascii="宋体" w:hAnsi="宋体" w:cs="宋体"/>
          <w:bCs/>
          <w:sz w:val="21"/>
          <w:szCs w:val="21"/>
        </w:rPr>
        <w:t>、投标文件总的编写要求：</w:t>
      </w:r>
      <w:r>
        <w:rPr>
          <w:rFonts w:hint="eastAsia" w:ascii="宋体" w:hAnsi="宋体" w:cs="宋体"/>
          <w:sz w:val="21"/>
          <w:szCs w:val="21"/>
        </w:rPr>
        <w:t>投标文件按上述顺序装订，要求编写目录。</w:t>
      </w:r>
    </w:p>
    <w:p>
      <w:pPr>
        <w:spacing w:line="360" w:lineRule="auto"/>
        <w:ind w:left="-2" w:leftChars="-1" w:firstLine="420" w:firstLineChars="200"/>
        <w:rPr>
          <w:rFonts w:eastAsia="Times New Roman"/>
          <w:bCs/>
          <w:sz w:val="21"/>
          <w:szCs w:val="21"/>
        </w:rPr>
      </w:pPr>
      <w:r>
        <w:rPr>
          <w:rFonts w:eastAsia="Times New Roman"/>
          <w:bCs/>
          <w:sz w:val="21"/>
          <w:szCs w:val="21"/>
        </w:rPr>
        <w:t>9</w:t>
      </w:r>
      <w:r>
        <w:rPr>
          <w:rFonts w:hint="eastAsia" w:ascii="宋体" w:hAnsi="宋体" w:cs="宋体"/>
          <w:bCs/>
          <w:sz w:val="21"/>
          <w:szCs w:val="21"/>
        </w:rPr>
        <w:t>、投标文件的制作与密封</w:t>
      </w:r>
    </w:p>
    <w:p>
      <w:pPr>
        <w:spacing w:line="360" w:lineRule="auto"/>
        <w:ind w:left="-2" w:leftChars="-1" w:firstLine="420" w:firstLineChars="200"/>
        <w:rPr>
          <w:rFonts w:ascii="宋体" w:cs="宋体"/>
          <w:bCs/>
          <w:sz w:val="21"/>
          <w:szCs w:val="21"/>
        </w:rPr>
      </w:pPr>
      <w:r>
        <w:rPr>
          <w:rFonts w:ascii="宋体" w:hAnsi="宋体" w:cs="宋体"/>
          <w:bCs/>
          <w:sz w:val="21"/>
          <w:szCs w:val="21"/>
        </w:rPr>
        <w:t>9.1</w:t>
      </w:r>
      <w:r>
        <w:rPr>
          <w:rFonts w:hint="eastAsia" w:ascii="宋体" w:hAnsi="宋体" w:cs="宋体"/>
          <w:bCs/>
          <w:sz w:val="21"/>
          <w:szCs w:val="21"/>
        </w:rPr>
        <w:t>投标人应将投标文件统一装订成册，字迹必须十分清晰。</w:t>
      </w:r>
    </w:p>
    <w:p>
      <w:pPr>
        <w:spacing w:line="360" w:lineRule="auto"/>
        <w:ind w:left="-2" w:leftChars="-1" w:firstLine="420" w:firstLineChars="200"/>
        <w:rPr>
          <w:rFonts w:ascii="宋体" w:cs="宋体"/>
          <w:bCs/>
          <w:sz w:val="21"/>
          <w:szCs w:val="21"/>
        </w:rPr>
      </w:pPr>
      <w:r>
        <w:rPr>
          <w:rFonts w:ascii="宋体" w:hAnsi="宋体" w:cs="宋体"/>
          <w:bCs/>
          <w:sz w:val="21"/>
          <w:szCs w:val="21"/>
        </w:rPr>
        <w:t>9.2</w:t>
      </w:r>
      <w:r>
        <w:rPr>
          <w:rFonts w:hint="eastAsia" w:ascii="宋体" w:hAnsi="宋体" w:cs="宋体"/>
          <w:bCs/>
          <w:sz w:val="21"/>
          <w:szCs w:val="21"/>
        </w:rPr>
        <w:t>投标文件肆份（正本壹份，副本叁份）装入同一个自备的密封袋中，并在密封套上都要加贴密封条、封套骑缝加盖单位公章和法定代表人印鉴或签字，密封套上写明招标人名称、投标人名称、招标编号、项目名称。同时要注明“</w:t>
      </w:r>
      <w:r>
        <w:rPr>
          <w:rFonts w:ascii="宋体" w:hAnsi="宋体" w:cs="宋体"/>
          <w:bCs/>
          <w:sz w:val="21"/>
          <w:szCs w:val="21"/>
          <w:u w:val="single"/>
        </w:rPr>
        <w:t xml:space="preserve">    </w:t>
      </w:r>
      <w:r>
        <w:rPr>
          <w:rFonts w:hint="eastAsia" w:ascii="宋体" w:hAnsi="宋体" w:cs="宋体"/>
          <w:bCs/>
          <w:sz w:val="21"/>
          <w:szCs w:val="21"/>
          <w:u w:val="single"/>
        </w:rPr>
        <w:t>年</w:t>
      </w:r>
      <w:r>
        <w:rPr>
          <w:rFonts w:ascii="宋体" w:hAnsi="宋体" w:cs="宋体"/>
          <w:bCs/>
          <w:sz w:val="21"/>
          <w:szCs w:val="21"/>
          <w:u w:val="single"/>
        </w:rPr>
        <w:t xml:space="preserve">  </w:t>
      </w:r>
      <w:r>
        <w:rPr>
          <w:rFonts w:hint="eastAsia" w:ascii="宋体" w:hAnsi="宋体" w:cs="宋体"/>
          <w:bCs/>
          <w:sz w:val="21"/>
          <w:szCs w:val="21"/>
          <w:u w:val="single"/>
        </w:rPr>
        <w:t>月</w:t>
      </w:r>
      <w:r>
        <w:rPr>
          <w:rFonts w:ascii="宋体" w:hAnsi="宋体" w:cs="宋体"/>
          <w:bCs/>
          <w:sz w:val="21"/>
          <w:szCs w:val="21"/>
          <w:u w:val="single"/>
        </w:rPr>
        <w:t xml:space="preserve">  </w:t>
      </w:r>
      <w:r>
        <w:rPr>
          <w:rFonts w:hint="eastAsia" w:ascii="宋体" w:hAnsi="宋体" w:cs="宋体"/>
          <w:bCs/>
          <w:sz w:val="21"/>
          <w:szCs w:val="21"/>
          <w:u w:val="single"/>
        </w:rPr>
        <w:t>日</w:t>
      </w:r>
      <w:r>
        <w:rPr>
          <w:rFonts w:ascii="宋体" w:hAnsi="宋体" w:cs="宋体"/>
          <w:bCs/>
          <w:sz w:val="21"/>
          <w:szCs w:val="21"/>
          <w:u w:val="single"/>
        </w:rPr>
        <w:t xml:space="preserve">  </w:t>
      </w:r>
      <w:r>
        <w:rPr>
          <w:rFonts w:hint="eastAsia" w:ascii="宋体" w:hAnsi="宋体" w:cs="宋体"/>
          <w:bCs/>
          <w:sz w:val="21"/>
          <w:szCs w:val="21"/>
        </w:rPr>
        <w:t>时前不得开封”（按投标人须知前附表第</w:t>
      </w:r>
      <w:r>
        <w:rPr>
          <w:rFonts w:ascii="宋体" w:hAnsi="宋体" w:cs="宋体"/>
          <w:bCs/>
          <w:sz w:val="21"/>
          <w:szCs w:val="21"/>
        </w:rPr>
        <w:t>15</w:t>
      </w:r>
      <w:r>
        <w:rPr>
          <w:rFonts w:hint="eastAsia" w:ascii="宋体" w:hAnsi="宋体" w:cs="宋体"/>
          <w:bCs/>
          <w:sz w:val="21"/>
          <w:szCs w:val="21"/>
        </w:rPr>
        <w:t>序号规定的时间）。</w:t>
      </w:r>
    </w:p>
    <w:p>
      <w:pPr>
        <w:spacing w:line="360" w:lineRule="auto"/>
        <w:rPr>
          <w:rFonts w:hint="eastAsia" w:ascii="宋体" w:hAnsi="宋体"/>
          <w:b/>
          <w:sz w:val="32"/>
        </w:rPr>
      </w:pPr>
      <w:r>
        <w:rPr>
          <w:rFonts w:hint="eastAsia" w:ascii="宋体" w:hAnsi="宋体" w:cs="宋体"/>
          <w:sz w:val="21"/>
          <w:szCs w:val="21"/>
        </w:rPr>
        <w:t>附：投标文件格式</w:t>
      </w:r>
    </w:p>
    <w:p>
      <w:pPr>
        <w:jc w:val="center"/>
        <w:rPr>
          <w:rFonts w:hint="eastAsia" w:ascii="宋体" w:hAnsi="宋体"/>
          <w:b/>
          <w:sz w:val="32"/>
        </w:rPr>
      </w:pPr>
    </w:p>
    <w:p>
      <w:pPr>
        <w:jc w:val="center"/>
        <w:rPr>
          <w:rFonts w:ascii="黑体" w:hAnsi="Arial" w:eastAsia="黑体" w:cs="Arial"/>
          <w:kern w:val="0"/>
          <w:sz w:val="44"/>
          <w:szCs w:val="44"/>
        </w:rPr>
      </w:pPr>
      <w:r>
        <w:rPr>
          <w:rFonts w:hint="eastAsia" w:ascii="宋体" w:hAnsi="宋体"/>
          <w:b/>
          <w:sz w:val="32"/>
        </w:rPr>
        <w:t>投标文件格式</w:t>
      </w:r>
    </w:p>
    <w:p>
      <w:pPr>
        <w:jc w:val="center"/>
        <w:rPr>
          <w:rFonts w:ascii="黑体" w:hAnsi="Arial" w:eastAsia="黑体" w:cs="Arial"/>
          <w:kern w:val="0"/>
          <w:sz w:val="44"/>
          <w:szCs w:val="44"/>
        </w:rPr>
      </w:pPr>
    </w:p>
    <w:p>
      <w:pPr>
        <w:jc w:val="center"/>
        <w:rPr>
          <w:rFonts w:ascii="黑体" w:hAnsi="Arial" w:eastAsia="黑体" w:cs="Arial"/>
          <w:kern w:val="0"/>
          <w:sz w:val="44"/>
          <w:szCs w:val="44"/>
        </w:rPr>
      </w:pPr>
    </w:p>
    <w:p>
      <w:pPr>
        <w:jc w:val="center"/>
        <w:rPr>
          <w:rFonts w:ascii="黑体" w:hAnsi="Arial" w:eastAsia="黑体" w:cs="Arial"/>
          <w:kern w:val="0"/>
          <w:sz w:val="44"/>
          <w:szCs w:val="44"/>
        </w:rPr>
      </w:pPr>
    </w:p>
    <w:p>
      <w:pPr>
        <w:jc w:val="center"/>
        <w:rPr>
          <w:rFonts w:eastAsia="Times New Roman"/>
          <w:sz w:val="36"/>
          <w:szCs w:val="36"/>
        </w:rPr>
      </w:pPr>
      <w:r>
        <w:rPr>
          <w:rFonts w:ascii="黑体" w:hAnsi="Arial" w:eastAsia="黑体" w:cs="Arial"/>
          <w:kern w:val="0"/>
          <w:sz w:val="44"/>
          <w:szCs w:val="44"/>
          <w:u w:val="single"/>
        </w:rPr>
        <w:t xml:space="preserve">                     </w:t>
      </w:r>
      <w:r>
        <w:rPr>
          <w:rFonts w:hint="eastAsia" w:ascii="黑体" w:hAnsi="Arial" w:eastAsia="黑体" w:cs="Arial"/>
          <w:kern w:val="0"/>
          <w:sz w:val="44"/>
          <w:szCs w:val="44"/>
        </w:rPr>
        <w:t>工程</w:t>
      </w:r>
    </w:p>
    <w:p>
      <w:pPr>
        <w:jc w:val="center"/>
        <w:rPr>
          <w:rFonts w:eastAsia="Times New Roman"/>
          <w:sz w:val="36"/>
          <w:szCs w:val="36"/>
        </w:rPr>
      </w:pPr>
    </w:p>
    <w:p>
      <w:pPr>
        <w:ind w:firstLine="1980" w:firstLineChars="550"/>
        <w:rPr>
          <w:rFonts w:eastAsia="Times New Roman"/>
          <w:sz w:val="36"/>
          <w:szCs w:val="36"/>
          <w:u w:val="single"/>
        </w:rPr>
      </w:pPr>
      <w:r>
        <w:rPr>
          <w:rFonts w:hint="eastAsia" w:ascii="宋体" w:hAnsi="宋体" w:cs="宋体"/>
          <w:sz w:val="36"/>
          <w:szCs w:val="36"/>
        </w:rPr>
        <w:t>（招标编号：</w:t>
      </w:r>
      <w:r>
        <w:rPr>
          <w:rFonts w:eastAsia="Times New Roman"/>
          <w:sz w:val="36"/>
          <w:szCs w:val="36"/>
          <w:u w:val="single"/>
        </w:rPr>
        <w:t xml:space="preserve">          </w:t>
      </w:r>
      <w:r>
        <w:rPr>
          <w:rFonts w:hint="eastAsia" w:ascii="宋体" w:hAnsi="宋体" w:cs="宋体"/>
          <w:sz w:val="36"/>
          <w:szCs w:val="36"/>
        </w:rPr>
        <w:t>）</w:t>
      </w:r>
    </w:p>
    <w:p>
      <w:pPr>
        <w:spacing w:line="300" w:lineRule="exact"/>
        <w:jc w:val="center"/>
        <w:rPr>
          <w:rFonts w:ascii="??_GB2312" w:eastAsia="Times New Roman"/>
          <w:bCs/>
          <w:spacing w:val="-16"/>
          <w:sz w:val="30"/>
          <w:szCs w:val="30"/>
        </w:rPr>
      </w:pPr>
    </w:p>
    <w:p>
      <w:pPr>
        <w:spacing w:line="300" w:lineRule="exact"/>
        <w:jc w:val="center"/>
        <w:rPr>
          <w:rFonts w:ascii="??_GB2312" w:eastAsia="Times New Roman"/>
          <w:bCs/>
          <w:spacing w:val="-16"/>
          <w:sz w:val="30"/>
          <w:szCs w:val="30"/>
        </w:rPr>
      </w:pPr>
    </w:p>
    <w:p>
      <w:pPr>
        <w:spacing w:line="300" w:lineRule="exact"/>
        <w:jc w:val="center"/>
        <w:rPr>
          <w:rFonts w:ascii="??_GB2312" w:eastAsia="Times New Roman"/>
          <w:bCs/>
          <w:spacing w:val="-16"/>
          <w:sz w:val="30"/>
          <w:szCs w:val="30"/>
        </w:rPr>
      </w:pPr>
    </w:p>
    <w:p>
      <w:pPr>
        <w:spacing w:line="1400" w:lineRule="exact"/>
        <w:jc w:val="center"/>
        <w:rPr>
          <w:rFonts w:ascii="黑体" w:eastAsia="黑体"/>
          <w:b/>
          <w:bCs/>
          <w:sz w:val="110"/>
          <w:szCs w:val="110"/>
        </w:rPr>
      </w:pPr>
      <w:r>
        <w:rPr>
          <w:rFonts w:hint="eastAsia" w:ascii="黑体" w:eastAsia="黑体"/>
          <w:b/>
          <w:bCs/>
          <w:sz w:val="110"/>
          <w:szCs w:val="110"/>
        </w:rPr>
        <w:t>投</w:t>
      </w:r>
    </w:p>
    <w:p>
      <w:pPr>
        <w:spacing w:line="1400" w:lineRule="exact"/>
        <w:jc w:val="center"/>
        <w:rPr>
          <w:rFonts w:ascii="黑体" w:eastAsia="黑体"/>
          <w:b/>
          <w:bCs/>
          <w:sz w:val="110"/>
          <w:szCs w:val="110"/>
        </w:rPr>
      </w:pPr>
      <w:r>
        <w:rPr>
          <w:rFonts w:hint="eastAsia" w:ascii="黑体" w:eastAsia="黑体"/>
          <w:b/>
          <w:bCs/>
          <w:sz w:val="110"/>
          <w:szCs w:val="110"/>
        </w:rPr>
        <w:t>标</w:t>
      </w:r>
    </w:p>
    <w:p>
      <w:pPr>
        <w:spacing w:line="1400" w:lineRule="exact"/>
        <w:jc w:val="center"/>
        <w:rPr>
          <w:rFonts w:ascii="黑体" w:eastAsia="黑体"/>
          <w:b/>
          <w:bCs/>
          <w:sz w:val="110"/>
          <w:szCs w:val="110"/>
        </w:rPr>
      </w:pPr>
      <w:r>
        <w:rPr>
          <w:rFonts w:hint="eastAsia" w:ascii="黑体" w:eastAsia="黑体"/>
          <w:b/>
          <w:bCs/>
          <w:sz w:val="110"/>
          <w:szCs w:val="110"/>
        </w:rPr>
        <w:t>文</w:t>
      </w:r>
    </w:p>
    <w:p>
      <w:pPr>
        <w:spacing w:line="1400" w:lineRule="exact"/>
        <w:jc w:val="center"/>
        <w:rPr>
          <w:rFonts w:eastAsia="隶书"/>
          <w:b/>
          <w:bCs/>
          <w:sz w:val="110"/>
          <w:szCs w:val="110"/>
        </w:rPr>
      </w:pPr>
      <w:r>
        <w:rPr>
          <w:rFonts w:hint="eastAsia" w:ascii="黑体" w:eastAsia="黑体"/>
          <w:b/>
          <w:bCs/>
          <w:sz w:val="110"/>
          <w:szCs w:val="110"/>
        </w:rPr>
        <w:t>件</w:t>
      </w:r>
    </w:p>
    <w:p>
      <w:pPr>
        <w:rPr>
          <w:rFonts w:ascii="??_GB2312" w:eastAsia="Times New Roman"/>
          <w:sz w:val="40"/>
          <w:szCs w:val="40"/>
        </w:rPr>
      </w:pPr>
    </w:p>
    <w:p>
      <w:pPr>
        <w:spacing w:line="240" w:lineRule="exact"/>
        <w:rPr>
          <w:rFonts w:ascii="??_GB2312" w:eastAsia="Times New Roman"/>
          <w:sz w:val="40"/>
          <w:szCs w:val="40"/>
        </w:rPr>
      </w:pPr>
      <w:r>
        <w:rPr>
          <w:rFonts w:ascii="??_GB2312" w:eastAsia="Times New Roman"/>
          <w:sz w:val="40"/>
          <w:szCs w:val="40"/>
        </w:rPr>
        <w:t xml:space="preserve">                  </w:t>
      </w:r>
    </w:p>
    <w:p>
      <w:pPr>
        <w:spacing w:line="860" w:lineRule="exact"/>
        <w:ind w:firstLine="588" w:firstLineChars="196"/>
        <w:rPr>
          <w:rFonts w:ascii="??_GB2312" w:eastAsia="Times New Roman"/>
          <w:bCs/>
          <w:spacing w:val="70"/>
          <w:sz w:val="30"/>
          <w:szCs w:val="30"/>
        </w:rPr>
      </w:pPr>
      <w:r>
        <w:rPr>
          <w:rFonts w:ascii="??_GB2312" w:eastAsia="Times New Roman"/>
          <w:bCs/>
          <w:sz w:val="30"/>
          <w:szCs w:val="30"/>
        </w:rPr>
        <w:t>投标人名称(全称并盖章)</w:t>
      </w:r>
      <w:r>
        <w:rPr>
          <w:rFonts w:ascii="??_GB2312" w:eastAsia="Times New Roman"/>
          <w:bCs/>
          <w:sz w:val="30"/>
          <w:szCs w:val="30"/>
          <w:u w:val="single"/>
        </w:rPr>
        <w:t xml:space="preserve">：                         </w:t>
      </w:r>
    </w:p>
    <w:p>
      <w:pPr>
        <w:spacing w:line="860" w:lineRule="exact"/>
        <w:ind w:firstLine="588" w:firstLineChars="196"/>
        <w:rPr>
          <w:rFonts w:ascii="??_GB2312" w:eastAsia="Times New Roman"/>
          <w:bCs/>
          <w:sz w:val="30"/>
          <w:szCs w:val="30"/>
        </w:rPr>
      </w:pPr>
      <w:r>
        <w:rPr>
          <w:rFonts w:ascii="??_GB2312" w:eastAsia="Times New Roman"/>
          <w:bCs/>
          <w:sz w:val="30"/>
          <w:szCs w:val="30"/>
        </w:rPr>
        <w:t>法定代表人 (签章):</w:t>
      </w:r>
      <w:r>
        <w:rPr>
          <w:rFonts w:ascii="??_GB2312" w:eastAsia="Times New Roman"/>
          <w:bCs/>
          <w:sz w:val="30"/>
          <w:szCs w:val="30"/>
          <w:u w:val="single"/>
        </w:rPr>
        <w:t xml:space="preserve">                               </w:t>
      </w:r>
      <w:r>
        <w:rPr>
          <w:rFonts w:eastAsia="Times New Roman"/>
          <w:sz w:val="28"/>
          <w:szCs w:val="28"/>
        </w:rPr>
        <w:t xml:space="preserve">   </w:t>
      </w:r>
      <w:r>
        <w:rPr>
          <w:rFonts w:ascii="??_GB2312" w:eastAsia="Times New Roman"/>
          <w:bCs/>
          <w:sz w:val="30"/>
          <w:szCs w:val="30"/>
        </w:rPr>
        <w:t xml:space="preserve">                 </w:t>
      </w:r>
    </w:p>
    <w:p>
      <w:pPr>
        <w:widowControl/>
        <w:spacing w:line="480" w:lineRule="auto"/>
        <w:jc w:val="center"/>
        <w:rPr>
          <w:rFonts w:ascii="宋体" w:cs="宋体"/>
          <w:kern w:val="0"/>
          <w:sz w:val="24"/>
          <w:szCs w:val="28"/>
          <w:u w:val="single"/>
        </w:rPr>
      </w:pPr>
    </w:p>
    <w:p>
      <w:pPr>
        <w:widowControl/>
        <w:spacing w:line="480" w:lineRule="auto"/>
        <w:jc w:val="center"/>
        <w:rPr>
          <w:rFonts w:ascii="宋体"/>
          <w:sz w:val="18"/>
          <w:szCs w:val="18"/>
        </w:rPr>
      </w:pPr>
      <w:r>
        <w:rPr>
          <w:rFonts w:ascii="宋体" w:hAnsi="宋体" w:cs="宋体"/>
          <w:kern w:val="0"/>
          <w:sz w:val="24"/>
          <w:szCs w:val="28"/>
          <w:u w:val="single"/>
        </w:rPr>
        <w:t xml:space="preserve">        </w:t>
      </w:r>
      <w:r>
        <w:rPr>
          <w:rFonts w:hint="eastAsia" w:ascii="宋体" w:hAnsi="宋体" w:cs="宋体"/>
          <w:kern w:val="0"/>
          <w:sz w:val="24"/>
          <w:szCs w:val="28"/>
        </w:rPr>
        <w:t>年</w:t>
      </w:r>
      <w:r>
        <w:rPr>
          <w:rFonts w:ascii="宋体" w:hAnsi="宋体" w:cs="宋体"/>
          <w:kern w:val="0"/>
          <w:sz w:val="24"/>
          <w:szCs w:val="28"/>
          <w:u w:val="single"/>
        </w:rPr>
        <w:t xml:space="preserve">         </w:t>
      </w:r>
      <w:r>
        <w:rPr>
          <w:rFonts w:hint="eastAsia" w:ascii="宋体" w:hAnsi="宋体" w:cs="宋体"/>
          <w:kern w:val="0"/>
          <w:sz w:val="24"/>
          <w:szCs w:val="28"/>
        </w:rPr>
        <w:t>月</w:t>
      </w:r>
      <w:r>
        <w:rPr>
          <w:rFonts w:ascii="宋体" w:hAnsi="宋体" w:cs="宋体"/>
          <w:kern w:val="0"/>
          <w:sz w:val="24"/>
          <w:szCs w:val="28"/>
          <w:u w:val="single"/>
        </w:rPr>
        <w:t xml:space="preserve">         </w:t>
      </w:r>
      <w:r>
        <w:rPr>
          <w:rFonts w:hint="eastAsia" w:ascii="宋体" w:hAnsi="宋体" w:cs="宋体"/>
          <w:kern w:val="0"/>
          <w:sz w:val="24"/>
          <w:szCs w:val="28"/>
        </w:rPr>
        <w:t>日</w:t>
      </w:r>
    </w:p>
    <w:p>
      <w:pPr>
        <w:spacing w:line="360" w:lineRule="exact"/>
        <w:rPr>
          <w:rFonts w:ascii="??_GB2312" w:eastAsia="Times New Roman"/>
          <w:sz w:val="24"/>
        </w:rPr>
      </w:pPr>
    </w:p>
    <w:p>
      <w:pPr>
        <w:keepNext/>
        <w:keepLines/>
        <w:jc w:val="center"/>
        <w:outlineLvl w:val="1"/>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目  录</w:t>
      </w:r>
    </w:p>
    <w:p>
      <w:pPr>
        <w:spacing w:line="400" w:lineRule="exact"/>
        <w:ind w:firstLine="360" w:firstLineChars="200"/>
        <w:rPr>
          <w:rFonts w:asciiTheme="minorEastAsia" w:hAnsiTheme="minorEastAsia" w:eastAsiaTheme="minorEastAsia" w:cstheme="minorEastAsia"/>
          <w:sz w:val="18"/>
          <w:szCs w:val="18"/>
        </w:rPr>
      </w:pPr>
    </w:p>
    <w:p>
      <w:pPr>
        <w:spacing w:line="400" w:lineRule="exact"/>
        <w:ind w:firstLine="420" w:firstLineChars="200"/>
        <w:rPr>
          <w:rFonts w:asciiTheme="minorEastAsia" w:hAnsiTheme="minorEastAsia" w:eastAsiaTheme="minorEastAsia" w:cstheme="minorEastAsia"/>
          <w:sz w:val="18"/>
          <w:szCs w:val="18"/>
        </w:rPr>
      </w:pPr>
      <w:r>
        <w:fldChar w:fldCharType="begin"/>
      </w:r>
      <w:r>
        <w:instrText xml:space="preserve"> HYPERLINK \l "_Toc300678570" </w:instrText>
      </w:r>
      <w:r>
        <w:fldChar w:fldCharType="separate"/>
      </w:r>
      <w:r>
        <w:rPr>
          <w:rFonts w:hint="eastAsia" w:asciiTheme="minorEastAsia" w:hAnsiTheme="minorEastAsia" w:eastAsiaTheme="minorEastAsia" w:cstheme="minorEastAsia"/>
          <w:sz w:val="18"/>
          <w:szCs w:val="18"/>
        </w:rPr>
        <w:t>一、法定代表人身份证明</w:t>
      </w:r>
      <w:r>
        <w:rPr>
          <w:rFonts w:hint="eastAsia" w:asciiTheme="minorEastAsia" w:hAnsiTheme="minorEastAsia" w:eastAsiaTheme="minorEastAsia" w:cstheme="minorEastAsia"/>
          <w:sz w:val="18"/>
          <w:szCs w:val="18"/>
        </w:rPr>
        <w:fldChar w:fldCharType="end"/>
      </w:r>
    </w:p>
    <w:p>
      <w:pPr>
        <w:spacing w:line="400" w:lineRule="exact"/>
        <w:ind w:firstLine="420" w:firstLineChars="200"/>
        <w:rPr>
          <w:rFonts w:asciiTheme="minorEastAsia" w:hAnsiTheme="minorEastAsia" w:eastAsiaTheme="minorEastAsia" w:cstheme="minorEastAsia"/>
          <w:sz w:val="18"/>
          <w:szCs w:val="18"/>
        </w:rPr>
      </w:pPr>
      <w:r>
        <w:fldChar w:fldCharType="begin"/>
      </w:r>
      <w:r>
        <w:instrText xml:space="preserve"> HYPERLINK \l "_Toc300678571" </w:instrText>
      </w:r>
      <w:r>
        <w:fldChar w:fldCharType="separate"/>
      </w:r>
      <w:r>
        <w:rPr>
          <w:rFonts w:hint="eastAsia" w:asciiTheme="minorEastAsia" w:hAnsiTheme="minorEastAsia" w:eastAsiaTheme="minorEastAsia" w:cstheme="minorEastAsia"/>
          <w:sz w:val="18"/>
          <w:szCs w:val="18"/>
        </w:rPr>
        <w:t>二、授权委托书</w:t>
      </w:r>
      <w:r>
        <w:rPr>
          <w:rFonts w:hint="eastAsia" w:asciiTheme="minorEastAsia" w:hAnsiTheme="minorEastAsia" w:eastAsiaTheme="minorEastAsia" w:cstheme="minorEastAsia"/>
          <w:sz w:val="18"/>
          <w:szCs w:val="18"/>
        </w:rPr>
        <w:fldChar w:fldCharType="end"/>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三、投标承诺书</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四、投标报价书</w:t>
      </w:r>
    </w:p>
    <w:p>
      <w:pPr>
        <w:spacing w:line="400" w:lineRule="exact"/>
        <w:ind w:firstLine="420" w:firstLineChars="200"/>
        <w:rPr>
          <w:rFonts w:asciiTheme="minorEastAsia" w:hAnsiTheme="minorEastAsia" w:eastAsiaTheme="minorEastAsia" w:cstheme="minorEastAsia"/>
          <w:sz w:val="18"/>
          <w:szCs w:val="18"/>
        </w:rPr>
      </w:pPr>
      <w:r>
        <w:fldChar w:fldCharType="begin"/>
      </w:r>
      <w:r>
        <w:instrText xml:space="preserve"> HYPERLINK \l "_Toc300678574" </w:instrText>
      </w:r>
      <w:r>
        <w:fldChar w:fldCharType="separate"/>
      </w:r>
      <w:r>
        <w:rPr>
          <w:rFonts w:hint="eastAsia" w:asciiTheme="minorEastAsia" w:hAnsiTheme="minorEastAsia" w:eastAsiaTheme="minorEastAsia" w:cstheme="minorEastAsia"/>
          <w:sz w:val="18"/>
          <w:szCs w:val="18"/>
        </w:rPr>
        <w:t>五、项目管理机构</w:t>
      </w:r>
      <w:r>
        <w:rPr>
          <w:rFonts w:hint="eastAsia" w:asciiTheme="minorEastAsia" w:hAnsiTheme="minorEastAsia" w:eastAsiaTheme="minorEastAsia" w:cstheme="minorEastAsia"/>
          <w:sz w:val="18"/>
          <w:szCs w:val="18"/>
        </w:rPr>
        <w:fldChar w:fldCharType="end"/>
      </w:r>
    </w:p>
    <w:p>
      <w:pPr>
        <w:spacing w:line="400" w:lineRule="exact"/>
        <w:ind w:firstLine="420" w:firstLineChars="200"/>
        <w:rPr>
          <w:rFonts w:asciiTheme="minorEastAsia" w:hAnsiTheme="minorEastAsia" w:eastAsiaTheme="minorEastAsia" w:cstheme="minorEastAsia"/>
          <w:sz w:val="18"/>
          <w:szCs w:val="18"/>
        </w:rPr>
      </w:pPr>
      <w:r>
        <w:fldChar w:fldCharType="begin"/>
      </w:r>
      <w:r>
        <w:instrText xml:space="preserve"> HYPERLINK \l "_Toc300678580" </w:instrText>
      </w:r>
      <w:r>
        <w:fldChar w:fldCharType="separate"/>
      </w:r>
      <w:r>
        <w:rPr>
          <w:rFonts w:hint="eastAsia" w:asciiTheme="minorEastAsia" w:hAnsiTheme="minorEastAsia" w:eastAsiaTheme="minorEastAsia" w:cstheme="minorEastAsia"/>
          <w:sz w:val="18"/>
          <w:szCs w:val="18"/>
        </w:rPr>
        <w:t>六、资格审查资料</w:t>
      </w:r>
      <w:r>
        <w:rPr>
          <w:rFonts w:hint="eastAsia" w:asciiTheme="minorEastAsia" w:hAnsiTheme="minorEastAsia" w:eastAsiaTheme="minorEastAsia" w:cstheme="minorEastAsia"/>
          <w:sz w:val="18"/>
          <w:szCs w:val="18"/>
        </w:rPr>
        <w:fldChar w:fldCharType="end"/>
      </w: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keepNext/>
        <w:keepLines/>
        <w:spacing w:before="260" w:after="260" w:line="400" w:lineRule="exact"/>
        <w:jc w:val="center"/>
        <w:outlineLvl w:val="1"/>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一、法定代表人身份证明</w:t>
      </w:r>
    </w:p>
    <w:p>
      <w:pPr>
        <w:widowControl/>
        <w:spacing w:line="400" w:lineRule="exact"/>
        <w:rPr>
          <w:rFonts w:asciiTheme="minorEastAsia" w:hAnsiTheme="minorEastAsia" w:eastAsiaTheme="minorEastAsia" w:cstheme="minorEastAsia"/>
          <w:kern w:val="0"/>
          <w:sz w:val="18"/>
          <w:szCs w:val="18"/>
        </w:rPr>
      </w:pPr>
    </w:p>
    <w:p>
      <w:pPr>
        <w:widowControl/>
        <w:topLinePunct/>
        <w:spacing w:line="400" w:lineRule="exact"/>
        <w:ind w:firstLine="420"/>
        <w:rPr>
          <w:rFonts w:asciiTheme="minorEastAsia" w:hAnsiTheme="minorEastAsia" w:eastAsiaTheme="minorEastAsia" w:cstheme="minorEastAsia"/>
          <w:kern w:val="0"/>
          <w:sz w:val="18"/>
          <w:szCs w:val="18"/>
          <w:u w:val="single"/>
        </w:rPr>
      </w:pPr>
      <w:r>
        <w:rPr>
          <w:rFonts w:hint="eastAsia" w:asciiTheme="minorEastAsia" w:hAnsiTheme="minorEastAsia" w:eastAsiaTheme="minorEastAsia" w:cstheme="minorEastAsia"/>
          <w:kern w:val="0"/>
          <w:sz w:val="18"/>
          <w:szCs w:val="18"/>
        </w:rPr>
        <w:t>投标人名称：</w:t>
      </w:r>
      <w:r>
        <w:rPr>
          <w:rFonts w:hint="eastAsia" w:asciiTheme="minorEastAsia" w:hAnsiTheme="minorEastAsia" w:eastAsiaTheme="minorEastAsia" w:cstheme="minorEastAsia"/>
          <w:kern w:val="0"/>
          <w:sz w:val="18"/>
          <w:szCs w:val="18"/>
          <w:u w:val="single"/>
        </w:rPr>
        <w:t xml:space="preserve">                         </w:t>
      </w:r>
    </w:p>
    <w:p>
      <w:pPr>
        <w:widowControl/>
        <w:topLinePunct/>
        <w:spacing w:line="400" w:lineRule="exact"/>
        <w:ind w:firstLine="42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单位性质：</w:t>
      </w:r>
      <w:r>
        <w:rPr>
          <w:rFonts w:hint="eastAsia" w:asciiTheme="minorEastAsia" w:hAnsiTheme="minorEastAsia" w:eastAsiaTheme="minorEastAsia" w:cstheme="minorEastAsia"/>
          <w:kern w:val="0"/>
          <w:sz w:val="18"/>
          <w:szCs w:val="18"/>
          <w:u w:val="single"/>
        </w:rPr>
        <w:t xml:space="preserve">                           </w:t>
      </w:r>
    </w:p>
    <w:p>
      <w:pPr>
        <w:widowControl/>
        <w:topLinePunct/>
        <w:spacing w:line="400" w:lineRule="exact"/>
        <w:ind w:firstLine="42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成立时间：</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年</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月</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日</w:t>
      </w:r>
    </w:p>
    <w:p>
      <w:pPr>
        <w:widowControl/>
        <w:topLinePunct/>
        <w:spacing w:line="400" w:lineRule="exact"/>
        <w:ind w:firstLine="42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经营期限：</w:t>
      </w:r>
      <w:r>
        <w:rPr>
          <w:rFonts w:hint="eastAsia" w:asciiTheme="minorEastAsia" w:hAnsiTheme="minorEastAsia" w:eastAsiaTheme="minorEastAsia" w:cstheme="minorEastAsia"/>
          <w:kern w:val="0"/>
          <w:sz w:val="18"/>
          <w:szCs w:val="18"/>
          <w:u w:val="single"/>
        </w:rPr>
        <w:t xml:space="preserve">            </w:t>
      </w:r>
    </w:p>
    <w:p>
      <w:pPr>
        <w:widowControl/>
        <w:topLinePunct/>
        <w:spacing w:line="400" w:lineRule="exact"/>
        <w:ind w:firstLine="420"/>
        <w:rPr>
          <w:rFonts w:asciiTheme="minorEastAsia" w:hAnsiTheme="minorEastAsia" w:eastAsiaTheme="minorEastAsia" w:cstheme="minorEastAsia"/>
          <w:kern w:val="0"/>
          <w:sz w:val="18"/>
          <w:szCs w:val="18"/>
          <w:u w:val="single"/>
        </w:rPr>
      </w:pPr>
      <w:r>
        <w:rPr>
          <w:rFonts w:hint="eastAsia" w:asciiTheme="minorEastAsia" w:hAnsiTheme="minorEastAsia" w:eastAsiaTheme="minorEastAsia" w:cstheme="minorEastAsia"/>
          <w:kern w:val="0"/>
          <w:sz w:val="18"/>
          <w:szCs w:val="18"/>
        </w:rPr>
        <w:t>姓名：</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性别：</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年龄：</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职务：</w:t>
      </w:r>
      <w:r>
        <w:rPr>
          <w:rFonts w:hint="eastAsia" w:asciiTheme="minorEastAsia" w:hAnsiTheme="minorEastAsia" w:eastAsiaTheme="minorEastAsia" w:cstheme="minorEastAsia"/>
          <w:kern w:val="0"/>
          <w:sz w:val="18"/>
          <w:szCs w:val="18"/>
          <w:u w:val="single"/>
        </w:rPr>
        <w:t xml:space="preserve">         </w:t>
      </w:r>
    </w:p>
    <w:p>
      <w:pPr>
        <w:widowControl/>
        <w:topLinePunct/>
        <w:spacing w:line="400" w:lineRule="exact"/>
        <w:ind w:firstLine="42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系</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（投标人名称）的法定代表人。</w:t>
      </w:r>
    </w:p>
    <w:p>
      <w:pPr>
        <w:widowControl/>
        <w:topLinePunct/>
        <w:spacing w:line="400" w:lineRule="exact"/>
        <w:ind w:firstLine="42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特此证明。</w:t>
      </w:r>
    </w:p>
    <w:p>
      <w:pPr>
        <w:widowControl/>
        <w:topLinePunct/>
        <w:spacing w:line="400" w:lineRule="exact"/>
        <w:rPr>
          <w:rFonts w:asciiTheme="minorEastAsia" w:hAnsiTheme="minorEastAsia" w:eastAsiaTheme="minorEastAsia" w:cstheme="minorEastAsia"/>
          <w:kern w:val="0"/>
          <w:sz w:val="18"/>
          <w:szCs w:val="18"/>
        </w:rPr>
      </w:pPr>
    </w:p>
    <w:p>
      <w:pPr>
        <w:widowControl/>
        <w:topLinePunct/>
        <w:spacing w:line="440" w:lineRule="atLeast"/>
        <w:rPr>
          <w:rFonts w:ascii="宋体" w:cs="宋体"/>
          <w:kern w:val="0"/>
          <w:sz w:val="24"/>
        </w:rPr>
      </w:pPr>
      <w:r>
        <w:rPr>
          <w:rFonts w:hint="eastAsia" w:ascii="宋体" w:cs="宋体"/>
          <w:kern w:val="0"/>
          <w:sz w:val="24"/>
        </w:rPr>
        <w:t>附：法定代表人身份证</w:t>
      </w:r>
    </w:p>
    <w:p>
      <w:pPr>
        <w:widowControl/>
        <w:topLinePunct/>
        <w:spacing w:line="440" w:lineRule="atLeast"/>
        <w:rPr>
          <w:rFonts w:ascii="宋体" w:cs="宋体"/>
          <w:kern w:val="0"/>
          <w:sz w:val="24"/>
        </w:rPr>
      </w:pPr>
    </w:p>
    <w:tbl>
      <w:tblPr>
        <w:tblStyle w:val="10"/>
        <w:tblW w:w="4541"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54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541" w:type="dxa"/>
            <w:tcBorders>
              <w:top w:val="single" w:color="auto" w:sz="12" w:space="0"/>
              <w:bottom w:val="single" w:color="auto" w:sz="12" w:space="0"/>
            </w:tcBorders>
            <w:vAlign w:val="center"/>
          </w:tcPr>
          <w:p>
            <w:pPr>
              <w:snapToGrid w:val="0"/>
              <w:spacing w:line="360" w:lineRule="auto"/>
              <w:jc w:val="center"/>
              <w:rPr>
                <w:rFonts w:ascii="宋体" w:cs="宋体"/>
                <w:szCs w:val="21"/>
              </w:rPr>
            </w:pPr>
            <w:r>
              <w:rPr>
                <w:rFonts w:hint="eastAsia" w:ascii="宋体" w:hAnsi="宋体" w:cs="宋体"/>
                <w:szCs w:val="21"/>
              </w:rPr>
              <w:t>法定代表人二代身份证正反面复印件或影印件</w:t>
            </w:r>
          </w:p>
        </w:tc>
      </w:tr>
    </w:tbl>
    <w:p>
      <w:pPr>
        <w:widowControl/>
        <w:topLinePunct/>
        <w:spacing w:line="440" w:lineRule="atLeast"/>
        <w:rPr>
          <w:rFonts w:ascii="宋体" w:cs="宋体"/>
          <w:kern w:val="0"/>
          <w:sz w:val="24"/>
        </w:rPr>
      </w:pPr>
    </w:p>
    <w:p>
      <w:pPr>
        <w:widowControl/>
        <w:topLinePunct/>
        <w:spacing w:line="400" w:lineRule="exact"/>
        <w:rPr>
          <w:rFonts w:asciiTheme="minorEastAsia" w:hAnsiTheme="minorEastAsia" w:eastAsiaTheme="minorEastAsia" w:cstheme="minorEastAsia"/>
          <w:kern w:val="0"/>
          <w:sz w:val="18"/>
          <w:szCs w:val="18"/>
        </w:rPr>
      </w:pPr>
    </w:p>
    <w:p>
      <w:pPr>
        <w:widowControl/>
        <w:topLinePunct/>
        <w:spacing w:line="40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sz w:val="18"/>
          <w:szCs w:val="18"/>
        </w:rPr>
        <w:t>投 标 人：</w:t>
      </w:r>
      <w:r>
        <w:rPr>
          <w:rFonts w:hint="eastAsia" w:asciiTheme="minorEastAsia" w:hAnsiTheme="minorEastAsia" w:eastAsiaTheme="minorEastAsia" w:cstheme="minorEastAsia"/>
          <w:sz w:val="18"/>
          <w:szCs w:val="18"/>
          <w:u w:val="single"/>
        </w:rPr>
        <w:t xml:space="preserve">       （全称）      </w:t>
      </w:r>
      <w:r>
        <w:rPr>
          <w:rFonts w:hint="eastAsia" w:asciiTheme="minorEastAsia" w:hAnsiTheme="minorEastAsia" w:eastAsiaTheme="minorEastAsia" w:cstheme="minorEastAsia"/>
          <w:sz w:val="18"/>
          <w:szCs w:val="18"/>
        </w:rPr>
        <w:t>（盖单位公章）</w:t>
      </w:r>
    </w:p>
    <w:p>
      <w:pPr>
        <w:widowControl/>
        <w:topLinePunct/>
        <w:spacing w:line="40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w:t>
      </w:r>
    </w:p>
    <w:p>
      <w:pPr>
        <w:widowControl/>
        <w:topLinePunct/>
        <w:spacing w:line="400" w:lineRule="exact"/>
        <w:ind w:firstLine="2700" w:firstLineChars="150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年</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月</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日</w:t>
      </w:r>
    </w:p>
    <w:p>
      <w:pPr>
        <w:widowControl/>
        <w:topLinePunct/>
        <w:spacing w:line="400" w:lineRule="exact"/>
        <w:rPr>
          <w:rFonts w:asciiTheme="minorEastAsia" w:hAnsiTheme="minorEastAsia" w:eastAsiaTheme="minorEastAsia" w:cstheme="minorEastAsia"/>
          <w:kern w:val="0"/>
          <w:sz w:val="18"/>
          <w:szCs w:val="18"/>
        </w:rPr>
      </w:pPr>
    </w:p>
    <w:p>
      <w:pPr>
        <w:widowControl/>
        <w:topLinePunct/>
        <w:spacing w:line="400" w:lineRule="exact"/>
        <w:rPr>
          <w:rFonts w:asciiTheme="minorEastAsia" w:hAnsiTheme="minorEastAsia" w:eastAsiaTheme="minorEastAsia" w:cstheme="minorEastAsia"/>
          <w:kern w:val="0"/>
          <w:sz w:val="18"/>
          <w:szCs w:val="18"/>
        </w:rPr>
      </w:pPr>
    </w:p>
    <w:p>
      <w:pPr>
        <w:widowControl/>
        <w:topLinePunct/>
        <w:spacing w:line="400" w:lineRule="exact"/>
        <w:ind w:firstLine="361" w:firstLineChars="200"/>
        <w:rPr>
          <w:rFonts w:asciiTheme="minorEastAsia" w:hAnsiTheme="minorEastAsia" w:eastAsiaTheme="minorEastAsia" w:cstheme="minorEastAsia"/>
          <w:b/>
          <w:kern w:val="0"/>
          <w:sz w:val="18"/>
          <w:szCs w:val="18"/>
        </w:rPr>
      </w:pPr>
      <w:r>
        <w:rPr>
          <w:rFonts w:hint="eastAsia" w:asciiTheme="minorEastAsia" w:hAnsiTheme="minorEastAsia" w:eastAsiaTheme="minorEastAsia" w:cstheme="minorEastAsia"/>
          <w:b/>
          <w:kern w:val="0"/>
          <w:sz w:val="18"/>
          <w:szCs w:val="18"/>
        </w:rPr>
        <w:t>说明：</w:t>
      </w:r>
      <w:r>
        <w:rPr>
          <w:rFonts w:hint="eastAsia" w:asciiTheme="minorEastAsia" w:hAnsiTheme="minorEastAsia" w:eastAsiaTheme="minorEastAsia" w:cstheme="minorEastAsia"/>
          <w:b/>
          <w:kern w:val="0"/>
          <w:sz w:val="18"/>
          <w:szCs w:val="18"/>
          <w:u w:val="single"/>
        </w:rPr>
        <w:t>法定代表人身份证明原件提供2份，1份由参加开标的法定代表人随身单独携带用于开标验证，1份装订在投标文件正本中</w:t>
      </w:r>
      <w:r>
        <w:rPr>
          <w:rFonts w:hint="eastAsia" w:asciiTheme="minorEastAsia" w:hAnsiTheme="minorEastAsia" w:eastAsiaTheme="minorEastAsia" w:cstheme="minorEastAsia"/>
          <w:b/>
          <w:kern w:val="0"/>
          <w:sz w:val="18"/>
          <w:szCs w:val="18"/>
        </w:rPr>
        <w:t>。</w:t>
      </w: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pStyle w:val="19"/>
      </w:pPr>
    </w:p>
    <w:p>
      <w:pPr>
        <w:widowControl/>
        <w:topLinePunct/>
        <w:spacing w:line="400" w:lineRule="exac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二、授权委托书</w:t>
      </w:r>
    </w:p>
    <w:p>
      <w:pPr>
        <w:widowControl/>
        <w:topLinePunct/>
        <w:spacing w:line="400" w:lineRule="exact"/>
        <w:ind w:firstLine="360" w:firstLineChars="200"/>
        <w:rPr>
          <w:rFonts w:asciiTheme="minorEastAsia" w:hAnsiTheme="minorEastAsia" w:eastAsiaTheme="minorEastAsia" w:cstheme="minorEastAsia"/>
          <w:kern w:val="0"/>
          <w:sz w:val="18"/>
          <w:szCs w:val="18"/>
        </w:rPr>
      </w:pPr>
    </w:p>
    <w:p>
      <w:pPr>
        <w:widowControl/>
        <w:topLinePunct/>
        <w:spacing w:line="400" w:lineRule="exact"/>
        <w:ind w:firstLine="360" w:firstLineChars="20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本人</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（姓名）系</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（投标人名称）的法定代表人，现委托</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（姓名）为我方代理人。代理人根据授权，以我方名义签署、澄清、说明、补正、递交、撤回、修改</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（项目标段名称）施工招标投标文件，其法律后果由我方承担。</w:t>
      </w:r>
    </w:p>
    <w:p>
      <w:pPr>
        <w:widowControl/>
        <w:topLinePunct/>
        <w:spacing w:line="400" w:lineRule="exact"/>
        <w:ind w:firstLine="360" w:firstLineChars="200"/>
        <w:rPr>
          <w:rFonts w:asciiTheme="minorEastAsia" w:hAnsiTheme="minorEastAsia" w:eastAsiaTheme="minorEastAsia" w:cstheme="minorEastAsia"/>
          <w:kern w:val="0"/>
          <w:sz w:val="18"/>
          <w:szCs w:val="18"/>
          <w:u w:val="single"/>
        </w:rPr>
      </w:pPr>
      <w:r>
        <w:rPr>
          <w:rFonts w:hint="eastAsia" w:asciiTheme="minorEastAsia" w:hAnsiTheme="minorEastAsia" w:eastAsiaTheme="minorEastAsia" w:cstheme="minorEastAsia"/>
          <w:kern w:val="0"/>
          <w:sz w:val="18"/>
          <w:szCs w:val="18"/>
        </w:rPr>
        <w:t>委托期限：</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w:t>
      </w:r>
    </w:p>
    <w:p>
      <w:pPr>
        <w:widowControl/>
        <w:topLinePunct/>
        <w:spacing w:line="400" w:lineRule="exact"/>
        <w:ind w:firstLine="360" w:firstLineChars="20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代理人无转委托权。</w:t>
      </w:r>
    </w:p>
    <w:p>
      <w:pPr>
        <w:widowControl/>
        <w:topLinePunct/>
        <w:spacing w:line="400" w:lineRule="exact"/>
        <w:ind w:firstLine="360" w:firstLineChars="20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附：法定代表人及委托代理人身份证明</w:t>
      </w:r>
    </w:p>
    <w:p>
      <w:pPr>
        <w:widowControl/>
        <w:topLinePunct/>
        <w:spacing w:line="400" w:lineRule="exact"/>
        <w:rPr>
          <w:rFonts w:asciiTheme="minorEastAsia" w:hAnsiTheme="minorEastAsia" w:eastAsiaTheme="minorEastAsia" w:cstheme="minorEastAsia"/>
          <w:kern w:val="0"/>
          <w:sz w:val="18"/>
          <w:szCs w:val="18"/>
        </w:rPr>
      </w:pPr>
    </w:p>
    <w:tbl>
      <w:tblPr>
        <w:tblStyle w:val="10"/>
        <w:tblW w:w="8307"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tcBorders>
              <w:top w:val="single" w:color="auto" w:sz="12" w:space="0"/>
              <w:bottom w:val="single" w:color="auto" w:sz="12" w:space="0"/>
            </w:tcBorders>
            <w:vAlign w:val="center"/>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法定代表人二代身份证复印件或影印件</w:t>
            </w:r>
          </w:p>
        </w:tc>
        <w:tc>
          <w:tcPr>
            <w:tcW w:w="4047" w:type="dxa"/>
            <w:tcBorders>
              <w:top w:val="single" w:color="auto" w:sz="12" w:space="0"/>
              <w:bottom w:val="single" w:color="auto" w:sz="12" w:space="0"/>
            </w:tcBorders>
            <w:vAlign w:val="center"/>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委托代理人二代身份证复印件或影印件</w:t>
            </w:r>
          </w:p>
        </w:tc>
      </w:tr>
    </w:tbl>
    <w:p>
      <w:pPr>
        <w:widowControl/>
        <w:topLinePunct/>
        <w:spacing w:line="400" w:lineRule="exact"/>
        <w:ind w:firstLine="2879"/>
        <w:rPr>
          <w:rFonts w:asciiTheme="minorEastAsia" w:hAnsiTheme="minorEastAsia" w:eastAsiaTheme="minorEastAsia" w:cstheme="minorEastAsia"/>
          <w:kern w:val="0"/>
          <w:sz w:val="18"/>
          <w:szCs w:val="18"/>
        </w:rPr>
      </w:pPr>
    </w:p>
    <w:p>
      <w:pPr>
        <w:widowControl/>
        <w:topLinePunct/>
        <w:spacing w:line="400" w:lineRule="exact"/>
        <w:ind w:firstLine="2879"/>
        <w:rPr>
          <w:rFonts w:asciiTheme="minorEastAsia" w:hAnsiTheme="minorEastAsia" w:eastAsiaTheme="minorEastAsia" w:cstheme="minorEastAsia"/>
          <w:kern w:val="0"/>
          <w:sz w:val="18"/>
          <w:szCs w:val="18"/>
        </w:rPr>
      </w:pPr>
    </w:p>
    <w:p>
      <w:pPr>
        <w:widowControl/>
        <w:topLinePunct/>
        <w:spacing w:line="400" w:lineRule="exact"/>
        <w:ind w:firstLine="2879"/>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投 标 人：</w:t>
      </w:r>
      <w:r>
        <w:rPr>
          <w:rFonts w:hint="eastAsia" w:asciiTheme="minorEastAsia" w:hAnsiTheme="minorEastAsia" w:eastAsiaTheme="minorEastAsia" w:cstheme="minorEastAsia"/>
          <w:sz w:val="18"/>
          <w:szCs w:val="18"/>
          <w:u w:val="single"/>
        </w:rPr>
        <w:t xml:space="preserve">      （全称）     </w:t>
      </w:r>
      <w:r>
        <w:rPr>
          <w:rFonts w:hint="eastAsia" w:asciiTheme="minorEastAsia" w:hAnsiTheme="minorEastAsia" w:eastAsiaTheme="minorEastAsia" w:cstheme="minorEastAsia"/>
          <w:sz w:val="18"/>
          <w:szCs w:val="18"/>
        </w:rPr>
        <w:t>（盖单位公章）</w:t>
      </w:r>
    </w:p>
    <w:p>
      <w:pPr>
        <w:widowControl/>
        <w:topLinePunct/>
        <w:spacing w:line="400" w:lineRule="exact"/>
        <w:ind w:firstLine="2879"/>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法定代表人：</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（签字）</w:t>
      </w:r>
    </w:p>
    <w:p>
      <w:pPr>
        <w:widowControl/>
        <w:topLinePunct/>
        <w:spacing w:line="400" w:lineRule="exact"/>
        <w:ind w:firstLine="2879"/>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委托代理人：</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（签字）</w:t>
      </w:r>
    </w:p>
    <w:p>
      <w:pPr>
        <w:widowControl/>
        <w:topLinePunct/>
        <w:spacing w:line="400" w:lineRule="exact"/>
        <w:ind w:firstLine="3870" w:firstLineChars="2150"/>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年</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月</w:t>
      </w:r>
      <w:r>
        <w:rPr>
          <w:rFonts w:hint="eastAsia" w:asciiTheme="minorEastAsia" w:hAnsiTheme="minorEastAsia" w:eastAsiaTheme="minorEastAsia" w:cstheme="minorEastAsia"/>
          <w:kern w:val="0"/>
          <w:sz w:val="18"/>
          <w:szCs w:val="18"/>
          <w:u w:val="single"/>
        </w:rPr>
        <w:t xml:space="preserve">       </w:t>
      </w:r>
      <w:r>
        <w:rPr>
          <w:rFonts w:hint="eastAsia" w:asciiTheme="minorEastAsia" w:hAnsiTheme="minorEastAsia" w:eastAsiaTheme="minorEastAsia" w:cstheme="minorEastAsia"/>
          <w:kern w:val="0"/>
          <w:sz w:val="18"/>
          <w:szCs w:val="18"/>
        </w:rPr>
        <w:t>日</w:t>
      </w: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widowControl/>
        <w:topLinePunct/>
        <w:spacing w:line="400" w:lineRule="exact"/>
        <w:ind w:firstLine="361" w:firstLineChars="200"/>
        <w:rPr>
          <w:rFonts w:asciiTheme="minorEastAsia" w:hAnsiTheme="minorEastAsia" w:eastAsiaTheme="minorEastAsia" w:cstheme="minorEastAsia"/>
          <w:b/>
          <w:kern w:val="0"/>
          <w:sz w:val="18"/>
          <w:szCs w:val="18"/>
        </w:rPr>
      </w:pPr>
      <w:r>
        <w:rPr>
          <w:rFonts w:hint="eastAsia" w:asciiTheme="minorEastAsia" w:hAnsiTheme="minorEastAsia" w:eastAsiaTheme="minorEastAsia" w:cstheme="minorEastAsia"/>
          <w:b/>
          <w:kern w:val="0"/>
          <w:sz w:val="18"/>
          <w:szCs w:val="18"/>
        </w:rPr>
        <w:t>说明：授权委托书</w:t>
      </w:r>
      <w:r>
        <w:rPr>
          <w:rFonts w:hint="eastAsia" w:asciiTheme="minorEastAsia" w:hAnsiTheme="minorEastAsia" w:eastAsiaTheme="minorEastAsia" w:cstheme="minorEastAsia"/>
          <w:b/>
          <w:kern w:val="0"/>
          <w:sz w:val="18"/>
          <w:szCs w:val="18"/>
          <w:u w:val="single"/>
        </w:rPr>
        <w:t>原件提供2份，1份由参加开标的授权表人随身单独携带用于开标验证，1份装订在投标文件正本中</w:t>
      </w:r>
      <w:r>
        <w:rPr>
          <w:rFonts w:hint="eastAsia" w:asciiTheme="minorEastAsia" w:hAnsiTheme="minorEastAsia" w:eastAsiaTheme="minorEastAsia" w:cstheme="minorEastAsia"/>
          <w:b/>
          <w:kern w:val="0"/>
          <w:sz w:val="18"/>
          <w:szCs w:val="18"/>
        </w:rPr>
        <w:t>。</w:t>
      </w:r>
    </w:p>
    <w:p>
      <w:pPr>
        <w:spacing w:line="400" w:lineRule="exact"/>
        <w:rPr>
          <w:rFonts w:asciiTheme="minorEastAsia" w:hAnsiTheme="minorEastAsia" w:eastAsiaTheme="minorEastAsia" w:cstheme="minorEastAsia"/>
          <w:sz w:val="18"/>
          <w:szCs w:val="18"/>
        </w:rPr>
      </w:pPr>
    </w:p>
    <w:p>
      <w:pPr>
        <w:pStyle w:val="4"/>
        <w:spacing w:line="400" w:lineRule="exact"/>
        <w:ind w:firstLine="360"/>
        <w:rPr>
          <w:rFonts w:asciiTheme="minorEastAsia" w:hAnsiTheme="minorEastAsia" w:eastAsiaTheme="minorEastAsia" w:cstheme="minorEastAsia"/>
          <w:sz w:val="18"/>
          <w:szCs w:val="18"/>
        </w:rPr>
      </w:pPr>
    </w:p>
    <w:p>
      <w:pPr>
        <w:spacing w:line="400" w:lineRule="exact"/>
        <w:ind w:firstLine="181" w:firstLineChars="100"/>
        <w:jc w:val="center"/>
        <w:rPr>
          <w:rFonts w:asciiTheme="minorEastAsia" w:hAnsiTheme="minorEastAsia" w:eastAsiaTheme="minorEastAsia" w:cstheme="minorEastAsia"/>
          <w:b/>
          <w:kern w:val="0"/>
          <w:sz w:val="18"/>
          <w:szCs w:val="18"/>
        </w:rPr>
      </w:pPr>
    </w:p>
    <w:p>
      <w:pPr>
        <w:spacing w:line="400" w:lineRule="exact"/>
        <w:ind w:firstLine="181" w:firstLineChars="100"/>
        <w:jc w:val="center"/>
        <w:rPr>
          <w:rFonts w:asciiTheme="minorEastAsia" w:hAnsiTheme="minorEastAsia" w:eastAsiaTheme="minorEastAsia" w:cstheme="minorEastAsia"/>
          <w:b/>
          <w:kern w:val="0"/>
          <w:sz w:val="18"/>
          <w:szCs w:val="18"/>
        </w:rPr>
      </w:pPr>
    </w:p>
    <w:p>
      <w:pPr>
        <w:spacing w:line="400" w:lineRule="exact"/>
        <w:ind w:firstLine="181" w:firstLineChars="100"/>
        <w:jc w:val="center"/>
        <w:rPr>
          <w:rFonts w:asciiTheme="minorEastAsia" w:hAnsiTheme="minorEastAsia" w:eastAsiaTheme="minorEastAsia" w:cstheme="minorEastAsia"/>
          <w:b/>
          <w:kern w:val="0"/>
          <w:sz w:val="18"/>
          <w:szCs w:val="18"/>
        </w:rPr>
      </w:pPr>
    </w:p>
    <w:p>
      <w:pPr>
        <w:spacing w:line="560" w:lineRule="exact"/>
        <w:ind w:firstLine="180" w:firstLineChars="100"/>
        <w:jc w:val="center"/>
        <w:rPr>
          <w:rFonts w:ascii="宋体"/>
          <w:b/>
          <w:color w:val="000000" w:themeColor="text1"/>
          <w:kern w:val="0"/>
          <w:sz w:val="32"/>
          <w:szCs w:val="32"/>
        </w:rPr>
      </w:pPr>
      <w:r>
        <w:rPr>
          <w:rFonts w:hint="eastAsia" w:asciiTheme="minorEastAsia" w:hAnsiTheme="minorEastAsia" w:eastAsiaTheme="minorEastAsia" w:cstheme="minorEastAsia"/>
          <w:color w:val="000000" w:themeColor="text1"/>
          <w:sz w:val="18"/>
          <w:szCs w:val="18"/>
        </w:rPr>
        <w:t xml:space="preserve">  </w:t>
      </w:r>
      <w:r>
        <w:rPr>
          <w:rFonts w:hint="eastAsia" w:ascii="宋体" w:hAnsi="宋体"/>
          <w:b/>
          <w:color w:val="000000" w:themeColor="text1"/>
          <w:kern w:val="0"/>
          <w:sz w:val="32"/>
          <w:szCs w:val="32"/>
        </w:rPr>
        <w:t>三、投标承诺书</w:t>
      </w:r>
    </w:p>
    <w:p>
      <w:pPr>
        <w:pStyle w:val="4"/>
        <w:spacing w:line="380" w:lineRule="exact"/>
        <w:ind w:firstLine="4020" w:firstLineChars="910"/>
        <w:rPr>
          <w:rFonts w:ascii="??_GB2312" w:hAnsi="??_GB2312" w:cs="??_GB2312"/>
          <w:b/>
          <w:bCs/>
          <w:color w:val="000000" w:themeColor="text1"/>
          <w:sz w:val="44"/>
          <w:szCs w:val="44"/>
        </w:rPr>
      </w:pPr>
      <w:r>
        <w:rPr>
          <w:rFonts w:ascii="??_GB2312" w:hAnsi="??_GB2312" w:cs="??_GB2312"/>
          <w:b/>
          <w:bCs/>
          <w:color w:val="000000" w:themeColor="text1"/>
          <w:sz w:val="44"/>
          <w:szCs w:val="44"/>
        </w:rPr>
        <w:t xml:space="preserve">   </w:t>
      </w:r>
      <w:r>
        <w:rPr>
          <w:rFonts w:ascii="??_GB2312" w:hAnsi="??_GB2312" w:cs="??_GB2312"/>
          <w:color w:val="000000" w:themeColor="text1"/>
          <w:spacing w:val="-4"/>
        </w:rPr>
        <w:t xml:space="preserve">  </w:t>
      </w:r>
    </w:p>
    <w:p>
      <w:pPr>
        <w:widowControl/>
        <w:snapToGrid w:val="0"/>
        <w:spacing w:line="400" w:lineRule="exact"/>
        <w:jc w:val="left"/>
        <w:rPr>
          <w:rFonts w:ascii="??_GB2312" w:hAnsi="??_GB2312" w:cs="??_GB2312"/>
          <w:color w:val="000000" w:themeColor="text1"/>
          <w:spacing w:val="-4"/>
          <w:sz w:val="24"/>
        </w:rPr>
      </w:pPr>
      <w:r>
        <w:rPr>
          <w:rFonts w:ascii="??_GB2312" w:hAnsi="??_GB2312" w:cs="??_GB2312"/>
          <w:color w:val="000000" w:themeColor="text1"/>
          <w:spacing w:val="-4"/>
          <w:sz w:val="24"/>
        </w:rPr>
        <w:t xml:space="preserve">  </w:t>
      </w:r>
    </w:p>
    <w:p>
      <w:pPr>
        <w:widowControl/>
        <w:snapToGrid w:val="0"/>
        <w:spacing w:line="400" w:lineRule="exact"/>
        <w:jc w:val="left"/>
        <w:rPr>
          <w:rFonts w:asciiTheme="minorEastAsia" w:hAnsiTheme="minorEastAsia" w:eastAsiaTheme="minorEastAsia" w:cstheme="minorEastAsia"/>
          <w:color w:val="000000" w:themeColor="text1"/>
          <w:spacing w:val="-4"/>
          <w:szCs w:val="21"/>
        </w:rPr>
      </w:pPr>
      <w:r>
        <w:rPr>
          <w:rFonts w:hint="eastAsia" w:asciiTheme="minorEastAsia" w:hAnsiTheme="minorEastAsia" w:eastAsiaTheme="minorEastAsia" w:cstheme="minorEastAsia"/>
          <w:color w:val="000000" w:themeColor="text1"/>
          <w:spacing w:val="-4"/>
          <w:szCs w:val="21"/>
          <w:u w:val="single"/>
        </w:rPr>
        <w:t xml:space="preserve">                 （招标人名称）</w:t>
      </w:r>
      <w:r>
        <w:rPr>
          <w:rFonts w:hint="eastAsia" w:asciiTheme="minorEastAsia" w:hAnsiTheme="minorEastAsia" w:eastAsiaTheme="minorEastAsia" w:cstheme="minorEastAsia"/>
          <w:color w:val="000000" w:themeColor="text1"/>
          <w:spacing w:val="-4"/>
          <w:szCs w:val="21"/>
        </w:rPr>
        <w:t>：</w:t>
      </w:r>
    </w:p>
    <w:p>
      <w:pPr>
        <w:pStyle w:val="4"/>
        <w:spacing w:line="520" w:lineRule="exact"/>
        <w:ind w:firstLine="0" w:firstLineChars="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1、</w:t>
      </w:r>
      <w:r>
        <w:rPr>
          <w:rFonts w:hint="eastAsia" w:asciiTheme="minorEastAsia" w:hAnsiTheme="minorEastAsia" w:eastAsiaTheme="minorEastAsia" w:cstheme="minorEastAsia"/>
          <w:color w:val="000000" w:themeColor="text1"/>
          <w:spacing w:val="-8"/>
          <w:sz w:val="21"/>
          <w:szCs w:val="21"/>
        </w:rPr>
        <w:t>如果我方投标，我方承诺如下：</w:t>
      </w:r>
    </w:p>
    <w:p>
      <w:pPr>
        <w:pStyle w:val="4"/>
        <w:spacing w:line="520" w:lineRule="exact"/>
        <w:ind w:firstLine="200" w:firstLineChars="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（1）质量承诺：</w:t>
      </w:r>
      <w:r>
        <w:rPr>
          <w:rFonts w:hint="eastAsia" w:asciiTheme="minorEastAsia" w:hAnsiTheme="minorEastAsia" w:eastAsiaTheme="minorEastAsia" w:cstheme="minorEastAsia"/>
          <w:color w:val="000000" w:themeColor="text1"/>
          <w:sz w:val="21"/>
          <w:szCs w:val="21"/>
          <w:u w:val="single"/>
        </w:rPr>
        <w:t xml:space="preserve">             </w:t>
      </w:r>
      <w:r>
        <w:rPr>
          <w:rFonts w:hint="eastAsia" w:asciiTheme="minorEastAsia" w:hAnsiTheme="minorEastAsia" w:eastAsiaTheme="minorEastAsia" w:cstheme="minorEastAsia"/>
          <w:color w:val="000000" w:themeColor="text1"/>
          <w:sz w:val="21"/>
          <w:szCs w:val="21"/>
        </w:rPr>
        <w:t>。</w:t>
      </w:r>
    </w:p>
    <w:p>
      <w:pPr>
        <w:pStyle w:val="4"/>
        <w:spacing w:line="520" w:lineRule="exact"/>
        <w:ind w:left="420" w:leftChars="50" w:hanging="315" w:hangingChars="15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（2）完成期限承诺：若我方投标，我方保证在</w:t>
      </w:r>
      <w:r>
        <w:rPr>
          <w:rFonts w:hint="eastAsia" w:asciiTheme="minorEastAsia" w:hAnsiTheme="minorEastAsia" w:eastAsiaTheme="minorEastAsia" w:cstheme="minorEastAsia"/>
          <w:color w:val="000000" w:themeColor="text1"/>
          <w:sz w:val="21"/>
          <w:szCs w:val="21"/>
          <w:u w:val="single"/>
        </w:rPr>
        <w:t xml:space="preserve">    </w:t>
      </w:r>
      <w:r>
        <w:rPr>
          <w:rFonts w:hint="eastAsia" w:asciiTheme="minorEastAsia" w:hAnsiTheme="minorEastAsia" w:eastAsiaTheme="minorEastAsia" w:cstheme="minorEastAsia"/>
          <w:color w:val="000000" w:themeColor="text1"/>
          <w:sz w:val="21"/>
          <w:szCs w:val="21"/>
        </w:rPr>
        <w:t xml:space="preserve">天工期内竣工并移交 </w:t>
      </w:r>
      <w:r>
        <w:rPr>
          <w:rFonts w:hint="eastAsia" w:asciiTheme="minorEastAsia" w:hAnsiTheme="minorEastAsia" w:eastAsiaTheme="minorEastAsia" w:cstheme="minorEastAsia"/>
          <w:color w:val="000000" w:themeColor="text1"/>
          <w:sz w:val="21"/>
          <w:szCs w:val="21"/>
          <w:u w:val="single"/>
        </w:rPr>
        <w:t xml:space="preserve"> 整个 </w:t>
      </w:r>
      <w:r>
        <w:rPr>
          <w:rFonts w:hint="eastAsia" w:asciiTheme="minorEastAsia" w:hAnsiTheme="minorEastAsia" w:eastAsiaTheme="minorEastAsia" w:cstheme="minorEastAsia"/>
          <w:color w:val="000000" w:themeColor="text1"/>
          <w:sz w:val="21"/>
          <w:szCs w:val="21"/>
        </w:rPr>
        <w:t>工程。</w:t>
      </w:r>
    </w:p>
    <w:p>
      <w:pPr>
        <w:pStyle w:val="4"/>
        <w:spacing w:line="520" w:lineRule="exact"/>
        <w:ind w:firstLine="200" w:firstLineChars="0"/>
        <w:rPr>
          <w:rFonts w:asciiTheme="minorEastAsia" w:hAnsiTheme="minorEastAsia" w:eastAsiaTheme="minorEastAsia" w:cstheme="minorEastAsia"/>
          <w:color w:val="000000" w:themeColor="text1"/>
          <w:sz w:val="21"/>
          <w:szCs w:val="21"/>
          <w:u w:val="single"/>
        </w:rPr>
      </w:pPr>
      <w:r>
        <w:rPr>
          <w:rFonts w:hint="eastAsia" w:asciiTheme="minorEastAsia" w:hAnsiTheme="minorEastAsia" w:eastAsiaTheme="minorEastAsia" w:cstheme="minorEastAsia"/>
          <w:color w:val="000000" w:themeColor="text1"/>
          <w:sz w:val="21"/>
          <w:szCs w:val="21"/>
        </w:rPr>
        <w:t>（3）保修服务措施承诺：</w:t>
      </w:r>
      <w:r>
        <w:rPr>
          <w:rFonts w:hint="eastAsia" w:asciiTheme="minorEastAsia" w:hAnsiTheme="minorEastAsia" w:eastAsiaTheme="minorEastAsia" w:cstheme="minorEastAsia"/>
          <w:color w:val="000000" w:themeColor="text1"/>
          <w:sz w:val="21"/>
          <w:szCs w:val="21"/>
          <w:u w:val="single"/>
        </w:rPr>
        <w:t xml:space="preserve">              </w:t>
      </w:r>
      <w:r>
        <w:rPr>
          <w:rFonts w:hint="eastAsia" w:asciiTheme="minorEastAsia" w:hAnsiTheme="minorEastAsia" w:eastAsiaTheme="minorEastAsia" w:cstheme="minorEastAsia"/>
          <w:color w:val="000000" w:themeColor="text1"/>
          <w:sz w:val="21"/>
          <w:szCs w:val="21"/>
        </w:rPr>
        <w:t>。</w:t>
      </w:r>
    </w:p>
    <w:p>
      <w:pPr>
        <w:pStyle w:val="4"/>
        <w:spacing w:line="520" w:lineRule="exact"/>
        <w:ind w:firstLine="200" w:firstLineChars="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（4）费用承诺：若我方投标，保证足额交纳招标代理服务费等费用。</w:t>
      </w:r>
    </w:p>
    <w:p>
      <w:pPr>
        <w:snapToGrid w:val="0"/>
        <w:spacing w:line="520" w:lineRule="exact"/>
        <w:ind w:firstLine="210" w:firstLineChars="100"/>
        <w:rPr>
          <w:color w:val="000000"/>
        </w:rPr>
      </w:pPr>
      <w:r>
        <w:rPr>
          <w:rFonts w:hint="eastAsia"/>
          <w:color w:val="000000"/>
        </w:rPr>
        <w:t>（5）</w:t>
      </w:r>
      <w:r>
        <w:rPr>
          <w:color w:val="000000"/>
        </w:rPr>
        <w:t>我方不存在</w:t>
      </w:r>
      <w:r>
        <w:rPr>
          <w:color w:val="00B0F0"/>
        </w:rPr>
        <w:t>第</w:t>
      </w:r>
      <w:r>
        <w:rPr>
          <w:rFonts w:hint="eastAsia"/>
          <w:color w:val="00B0F0"/>
        </w:rPr>
        <w:t>三部分</w:t>
      </w:r>
      <w:r>
        <w:rPr>
          <w:color w:val="000000"/>
        </w:rPr>
        <w:t>“投标人须知”第</w:t>
      </w:r>
      <w:r>
        <w:rPr>
          <w:color w:val="00B0F0"/>
        </w:rPr>
        <w:t>1.4.</w:t>
      </w:r>
      <w:r>
        <w:rPr>
          <w:rFonts w:hint="eastAsia"/>
          <w:color w:val="00B0F0"/>
        </w:rPr>
        <w:t>2</w:t>
      </w:r>
      <w:r>
        <w:rPr>
          <w:color w:val="000000"/>
        </w:rPr>
        <w:t>项规定的任何一种情形。</w:t>
      </w:r>
    </w:p>
    <w:p>
      <w:pPr>
        <w:pStyle w:val="4"/>
        <w:spacing w:line="520" w:lineRule="exact"/>
        <w:ind w:firstLine="200" w:firstLineChars="0"/>
        <w:rPr>
          <w:rFonts w:asciiTheme="minorEastAsia" w:hAnsiTheme="minorEastAsia" w:eastAsiaTheme="minorEastAsia" w:cstheme="minorEastAsia"/>
          <w:color w:val="000000" w:themeColor="text1"/>
          <w:spacing w:val="-8"/>
          <w:sz w:val="21"/>
          <w:szCs w:val="21"/>
        </w:rPr>
      </w:pPr>
      <w:r>
        <w:rPr>
          <w:rFonts w:hint="eastAsia" w:asciiTheme="minorEastAsia" w:hAnsiTheme="minorEastAsia" w:eastAsiaTheme="minorEastAsia" w:cstheme="minorEastAsia"/>
          <w:color w:val="000000" w:themeColor="text1"/>
          <w:sz w:val="21"/>
          <w:szCs w:val="21"/>
        </w:rPr>
        <w:t>（6）</w:t>
      </w:r>
      <w:r>
        <w:rPr>
          <w:rFonts w:hint="eastAsia" w:asciiTheme="minorEastAsia" w:hAnsiTheme="minorEastAsia" w:eastAsiaTheme="minorEastAsia" w:cstheme="minorEastAsia"/>
          <w:color w:val="000000" w:themeColor="text1"/>
          <w:spacing w:val="-8"/>
          <w:sz w:val="21"/>
          <w:szCs w:val="21"/>
        </w:rPr>
        <w:t>我方将按照规定提交中标额</w:t>
      </w:r>
      <w:r>
        <w:rPr>
          <w:rFonts w:hint="eastAsia" w:asciiTheme="minorEastAsia" w:hAnsiTheme="minorEastAsia" w:eastAsiaTheme="minorEastAsia" w:cstheme="minorEastAsia"/>
          <w:color w:val="000000" w:themeColor="text1"/>
          <w:sz w:val="21"/>
          <w:szCs w:val="21"/>
          <w:u w:val="single"/>
        </w:rPr>
        <w:t xml:space="preserve">    </w:t>
      </w:r>
      <w:r>
        <w:rPr>
          <w:rFonts w:hint="eastAsia" w:asciiTheme="minorEastAsia" w:hAnsiTheme="minorEastAsia" w:eastAsiaTheme="minorEastAsia" w:cstheme="minorEastAsia"/>
          <w:color w:val="000000" w:themeColor="text1"/>
          <w:sz w:val="21"/>
          <w:szCs w:val="21"/>
        </w:rPr>
        <w:t>%的</w:t>
      </w:r>
      <w:r>
        <w:rPr>
          <w:rFonts w:hint="eastAsia" w:asciiTheme="minorEastAsia" w:hAnsiTheme="minorEastAsia" w:eastAsiaTheme="minorEastAsia" w:cstheme="minorEastAsia"/>
          <w:color w:val="000000" w:themeColor="text1"/>
          <w:spacing w:val="-8"/>
          <w:sz w:val="21"/>
          <w:szCs w:val="21"/>
        </w:rPr>
        <w:t>履约保证金，并承担合同履约责任。</w:t>
      </w:r>
    </w:p>
    <w:p>
      <w:pPr>
        <w:snapToGrid w:val="0"/>
        <w:spacing w:line="520" w:lineRule="exact"/>
        <w:ind w:firstLine="194" w:firstLineChars="100"/>
        <w:rPr>
          <w:color w:val="000000"/>
        </w:rPr>
      </w:pPr>
      <w:r>
        <w:rPr>
          <w:rFonts w:hint="eastAsia" w:asciiTheme="minorEastAsia" w:hAnsiTheme="minorEastAsia" w:eastAsiaTheme="minorEastAsia" w:cstheme="minorEastAsia"/>
          <w:color w:val="000000" w:themeColor="text1"/>
          <w:spacing w:val="-8"/>
          <w:szCs w:val="21"/>
        </w:rPr>
        <w:t>（7）</w:t>
      </w:r>
      <w:r>
        <w:rPr>
          <w:rFonts w:hint="eastAsia" w:asciiTheme="minorEastAsia" w:hAnsiTheme="minorEastAsia" w:eastAsiaTheme="minorEastAsia" w:cstheme="minorEastAsia"/>
          <w:bCs/>
          <w:color w:val="000000" w:themeColor="text1"/>
          <w:szCs w:val="21"/>
        </w:rPr>
        <w:t>我方拟派往本项目的项目经理和技术</w:t>
      </w:r>
      <w:r>
        <w:rPr>
          <w:color w:val="000000"/>
        </w:rPr>
        <w:t>负责人</w:t>
      </w:r>
      <w:r>
        <w:rPr>
          <w:rFonts w:hint="eastAsia"/>
          <w:color w:val="000000"/>
        </w:rPr>
        <w:t>均为我公司正式在职人员，且</w:t>
      </w:r>
      <w:r>
        <w:rPr>
          <w:color w:val="000000"/>
        </w:rPr>
        <w:t>能够到位履行职责，如不能到位，我方自愿接受处罚</w:t>
      </w:r>
      <w:r>
        <w:rPr>
          <w:rFonts w:hint="eastAsia"/>
          <w:color w:val="000000"/>
        </w:rPr>
        <w:t>和被予不良行为记录，一旦我方中标，</w:t>
      </w:r>
      <w:r>
        <w:rPr>
          <w:color w:val="000000"/>
        </w:rPr>
        <w:t>保证</w:t>
      </w:r>
      <w:r>
        <w:rPr>
          <w:bCs/>
          <w:color w:val="000000"/>
        </w:rPr>
        <w:t>按建设行政主管部门规定配备施工项目部关键岗位人员，并</w:t>
      </w:r>
      <w:r>
        <w:rPr>
          <w:color w:val="000000"/>
          <w:lang w:val="sq-AL"/>
        </w:rPr>
        <w:t>保证项目关键岗位人员能够按期到位，特殊情况需要变更的，严格按程序办理。</w:t>
      </w:r>
    </w:p>
    <w:p>
      <w:pPr>
        <w:pStyle w:val="4"/>
        <w:spacing w:line="520" w:lineRule="exact"/>
        <w:ind w:firstLine="200" w:firstLineChars="0"/>
        <w:rPr>
          <w:rFonts w:asciiTheme="minorEastAsia" w:hAnsiTheme="minorEastAsia" w:eastAsiaTheme="minorEastAsia" w:cstheme="minorEastAsia"/>
          <w:color w:val="000000" w:themeColor="text1"/>
          <w:spacing w:val="-8"/>
          <w:sz w:val="21"/>
          <w:szCs w:val="21"/>
        </w:rPr>
      </w:pPr>
      <w:r>
        <w:rPr>
          <w:rFonts w:hint="eastAsia" w:asciiTheme="minorEastAsia" w:hAnsiTheme="minorEastAsia" w:eastAsiaTheme="minorEastAsia" w:cstheme="minorEastAsia"/>
          <w:color w:val="000000" w:themeColor="text1"/>
          <w:sz w:val="21"/>
          <w:szCs w:val="21"/>
        </w:rPr>
        <w:t>（6）</w:t>
      </w:r>
      <w:r>
        <w:rPr>
          <w:rFonts w:hint="eastAsia" w:asciiTheme="minorEastAsia" w:hAnsiTheme="minorEastAsia" w:eastAsiaTheme="minorEastAsia" w:cstheme="minorEastAsia"/>
          <w:color w:val="000000" w:themeColor="text1"/>
          <w:spacing w:val="-8"/>
          <w:sz w:val="21"/>
          <w:szCs w:val="21"/>
        </w:rPr>
        <w:t>我方保证不拖欠民工工资。</w:t>
      </w:r>
    </w:p>
    <w:p>
      <w:pPr>
        <w:pStyle w:val="4"/>
        <w:spacing w:line="520" w:lineRule="exact"/>
        <w:ind w:firstLine="200" w:firstLineChars="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2、除非另外达成协议生效，你方的工程中标通知书和本投标文件将构成约束我们双方的合同。</w:t>
      </w:r>
    </w:p>
    <w:p>
      <w:pPr>
        <w:spacing w:line="540" w:lineRule="exact"/>
        <w:rPr>
          <w:rFonts w:asciiTheme="minorEastAsia" w:hAnsiTheme="minorEastAsia" w:eastAsiaTheme="minorEastAsia" w:cstheme="minorEastAsia"/>
          <w:color w:val="000000" w:themeColor="text1"/>
          <w:szCs w:val="21"/>
        </w:rPr>
      </w:pPr>
    </w:p>
    <w:p>
      <w:pPr>
        <w:spacing w:line="48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投标人：</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（盖单位章）</w:t>
      </w:r>
    </w:p>
    <w:p>
      <w:pPr>
        <w:spacing w:line="48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法定代表人或其授权委托人：</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（签字）</w:t>
      </w:r>
    </w:p>
    <w:p>
      <w:pPr>
        <w:spacing w:line="360" w:lineRule="auto"/>
        <w:rPr>
          <w:rFonts w:asciiTheme="minorEastAsia" w:hAnsiTheme="minorEastAsia" w:eastAsiaTheme="minorEastAsia" w:cstheme="minorEastAsia"/>
          <w:color w:val="000000" w:themeColor="text1"/>
          <w:szCs w:val="21"/>
        </w:rPr>
      </w:pPr>
    </w:p>
    <w:p>
      <w:pPr>
        <w:spacing w:line="360" w:lineRule="exact"/>
        <w:ind w:firstLine="2205" w:firstLineChars="105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u w:val="single"/>
        </w:rPr>
        <w:t xml:space="preserve">       </w:t>
      </w:r>
      <w:r>
        <w:rPr>
          <w:rFonts w:hint="eastAsia" w:asciiTheme="minorEastAsia" w:hAnsiTheme="minorEastAsia" w:eastAsiaTheme="minorEastAsia" w:cstheme="minorEastAsia"/>
          <w:color w:val="000000" w:themeColor="text1"/>
          <w:kern w:val="0"/>
          <w:szCs w:val="21"/>
        </w:rPr>
        <w:t>年</w:t>
      </w:r>
      <w:r>
        <w:rPr>
          <w:rFonts w:hint="eastAsia" w:asciiTheme="minorEastAsia" w:hAnsiTheme="minorEastAsia" w:eastAsiaTheme="minorEastAsia" w:cstheme="minorEastAsia"/>
          <w:color w:val="000000" w:themeColor="text1"/>
          <w:kern w:val="0"/>
          <w:szCs w:val="21"/>
          <w:u w:val="single"/>
        </w:rPr>
        <w:t xml:space="preserve">       </w:t>
      </w:r>
      <w:r>
        <w:rPr>
          <w:rFonts w:hint="eastAsia" w:asciiTheme="minorEastAsia" w:hAnsiTheme="minorEastAsia" w:eastAsiaTheme="minorEastAsia" w:cstheme="minorEastAsia"/>
          <w:color w:val="000000" w:themeColor="text1"/>
          <w:kern w:val="0"/>
          <w:szCs w:val="21"/>
        </w:rPr>
        <w:t>月</w:t>
      </w:r>
      <w:r>
        <w:rPr>
          <w:rFonts w:hint="eastAsia" w:asciiTheme="minorEastAsia" w:hAnsiTheme="minorEastAsia" w:eastAsiaTheme="minorEastAsia" w:cstheme="minorEastAsia"/>
          <w:color w:val="000000" w:themeColor="text1"/>
          <w:kern w:val="0"/>
          <w:szCs w:val="21"/>
          <w:u w:val="single"/>
        </w:rPr>
        <w:t xml:space="preserve">       </w:t>
      </w:r>
      <w:r>
        <w:rPr>
          <w:rFonts w:hint="eastAsia" w:asciiTheme="minorEastAsia" w:hAnsiTheme="minorEastAsia" w:eastAsiaTheme="minorEastAsia" w:cstheme="minorEastAsia"/>
          <w:color w:val="000000" w:themeColor="text1"/>
          <w:kern w:val="0"/>
          <w:szCs w:val="21"/>
        </w:rPr>
        <w:t>日</w:t>
      </w:r>
    </w:p>
    <w:p>
      <w:pPr>
        <w:pStyle w:val="3"/>
        <w:jc w:val="center"/>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pStyle w:val="4"/>
        <w:spacing w:line="400" w:lineRule="exact"/>
        <w:ind w:firstLine="0" w:firstLineChars="0"/>
        <w:jc w:val="center"/>
        <w:rPr>
          <w:rFonts w:asciiTheme="minorEastAsia" w:hAnsiTheme="minorEastAsia" w:eastAsiaTheme="minorEastAsia" w:cstheme="minorEastAsia"/>
          <w:b/>
          <w:bCs/>
          <w:sz w:val="18"/>
          <w:szCs w:val="18"/>
        </w:rPr>
      </w:pPr>
    </w:p>
    <w:p>
      <w:pPr>
        <w:pStyle w:val="4"/>
        <w:spacing w:line="400" w:lineRule="exact"/>
        <w:ind w:firstLine="0" w:firstLineChars="0"/>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四、投标报价书</w:t>
      </w:r>
    </w:p>
    <w:p>
      <w:pPr>
        <w:pStyle w:val="4"/>
        <w:spacing w:line="400" w:lineRule="exact"/>
        <w:ind w:firstLine="0" w:firstLineChars="0"/>
        <w:jc w:val="center"/>
        <w:rPr>
          <w:rFonts w:asciiTheme="minorEastAsia" w:hAnsiTheme="minorEastAsia" w:eastAsiaTheme="minorEastAsia" w:cstheme="minorEastAsia"/>
          <w:b/>
          <w:bCs/>
          <w:sz w:val="18"/>
          <w:szCs w:val="18"/>
        </w:rPr>
      </w:pPr>
    </w:p>
    <w:p>
      <w:pPr>
        <w:pStyle w:val="4"/>
        <w:spacing w:line="400" w:lineRule="exact"/>
        <w:ind w:firstLine="0" w:firstLineChars="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致：</w:t>
      </w:r>
      <w:r>
        <w:rPr>
          <w:rFonts w:hint="eastAsia" w:asciiTheme="minorEastAsia" w:hAnsiTheme="minorEastAsia" w:eastAsiaTheme="minorEastAsia" w:cstheme="minorEastAsia"/>
          <w:spacing w:val="-4"/>
          <w:sz w:val="21"/>
          <w:szCs w:val="21"/>
          <w:u w:val="single"/>
        </w:rPr>
        <w:t xml:space="preserve">                （</w:t>
      </w:r>
      <w:r>
        <w:rPr>
          <w:rFonts w:hint="eastAsia" w:asciiTheme="minorEastAsia" w:hAnsiTheme="minorEastAsia" w:eastAsiaTheme="minorEastAsia" w:cstheme="minorEastAsia"/>
          <w:sz w:val="21"/>
          <w:szCs w:val="21"/>
          <w:u w:val="single"/>
        </w:rPr>
        <w:t>招标</w:t>
      </w:r>
      <w:r>
        <w:rPr>
          <w:rFonts w:hint="eastAsia" w:asciiTheme="minorEastAsia" w:hAnsiTheme="minorEastAsia" w:eastAsiaTheme="minorEastAsia" w:cstheme="minorEastAsia"/>
          <w:spacing w:val="-4"/>
          <w:sz w:val="21"/>
          <w:szCs w:val="21"/>
          <w:u w:val="single"/>
        </w:rPr>
        <w:t>人名称）</w:t>
      </w:r>
    </w:p>
    <w:p>
      <w:pPr>
        <w:pStyle w:val="4"/>
        <w:spacing w:line="400" w:lineRule="exact"/>
        <w:ind w:firstLine="0" w:firstLineChars="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   </w:t>
      </w:r>
    </w:p>
    <w:p>
      <w:pPr>
        <w:pStyle w:val="4"/>
        <w:spacing w:line="4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1、根据贵方招标编号为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招标文件，我方经考察现场和研究上述工程招标文件的投标人须知、合同条款、技术规范、施工图纸和其他有关文件后。同意如下：                        </w:t>
      </w:r>
    </w:p>
    <w:p>
      <w:pPr>
        <w:pStyle w:val="4"/>
        <w:spacing w:line="400" w:lineRule="exact"/>
        <w:ind w:firstLine="200" w:firstLineChars="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（1）投标范围：</w:t>
      </w:r>
      <w:r>
        <w:rPr>
          <w:rFonts w:hint="eastAsia" w:asciiTheme="minorEastAsia" w:hAnsiTheme="minorEastAsia" w:eastAsiaTheme="minorEastAsia" w:cstheme="minorEastAsia"/>
          <w:sz w:val="21"/>
          <w:szCs w:val="21"/>
          <w:u w:val="single"/>
        </w:rPr>
        <w:t xml:space="preserve">                          </w:t>
      </w:r>
      <w:r>
        <w:rPr>
          <w:rFonts w:hint="eastAsia" w:ascii="宋体" w:hAnsi="宋体" w:cs="宋体"/>
          <w:sz w:val="21"/>
          <w:szCs w:val="21"/>
        </w:rPr>
        <w:t>项目工程量清单及图纸包含的内容。</w:t>
      </w:r>
      <w:r>
        <w:rPr>
          <w:rFonts w:hint="eastAsia" w:asciiTheme="minorEastAsia" w:hAnsiTheme="minorEastAsia" w:eastAsiaTheme="minorEastAsia" w:cstheme="minorEastAsia"/>
          <w:sz w:val="21"/>
          <w:szCs w:val="21"/>
          <w:u w:val="single"/>
        </w:rPr>
        <w:t xml:space="preserve">                                  </w:t>
      </w:r>
    </w:p>
    <w:p>
      <w:pPr>
        <w:pStyle w:val="4"/>
        <w:spacing w:line="400" w:lineRule="exact"/>
        <w:ind w:left="210" w:leftChars="100" w:firstLine="0" w:firstLineChars="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（2）投标总价：</w:t>
      </w:r>
      <w:r>
        <w:rPr>
          <w:rFonts w:hint="eastAsia" w:asciiTheme="minorEastAsia" w:hAnsiTheme="minorEastAsia" w:eastAsiaTheme="minorEastAsia" w:cstheme="minorEastAsia"/>
          <w:sz w:val="21"/>
          <w:szCs w:val="21"/>
          <w:u w:val="single"/>
        </w:rPr>
        <w:t>根据我方施工技术能力和经济实力，我方同意按人民币大写：       元（小写：             元）投标，能保证工程施工质量。</w:t>
      </w:r>
    </w:p>
    <w:p>
      <w:pPr>
        <w:pStyle w:val="4"/>
        <w:spacing w:line="400" w:lineRule="exact"/>
        <w:ind w:firstLine="20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（3）我方完全接受招标人提供的各项综合单价及其组成内容，并严格按约定的招标范围和合同条款，施工、竣工和交付本工程并维修其中的任何缺陷。</w:t>
      </w:r>
    </w:p>
    <w:p>
      <w:pPr>
        <w:pStyle w:val="4"/>
        <w:spacing w:line="400" w:lineRule="exact"/>
        <w:ind w:firstLine="200" w:firstLineChars="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（4）我方完全接受招标文件和合同条款约定的工程量增减的计价原则。</w:t>
      </w:r>
    </w:p>
    <w:p>
      <w:pPr>
        <w:pStyle w:val="4"/>
        <w:spacing w:line="400" w:lineRule="exact"/>
        <w:ind w:firstLine="20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（5）我方承诺在施工过程中不得更换人员，必须在现场工作；特殊情况下，经招标人方书面批准，方可更换和离开现场。</w:t>
      </w:r>
    </w:p>
    <w:p>
      <w:pPr>
        <w:pStyle w:val="4"/>
        <w:spacing w:line="400" w:lineRule="exact"/>
        <w:ind w:firstLine="20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（6）我方将按招标文件的规定履行合同责任和义务。</w:t>
      </w:r>
    </w:p>
    <w:p>
      <w:pPr>
        <w:pStyle w:val="4"/>
        <w:spacing w:line="400" w:lineRule="exact"/>
        <w:ind w:firstLine="20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（7）我方已详细审查全部招标文件，包括补充说明文件（如有的话）以及全部参考资料和有关附件。我们完全理解并同意放弃对这方面不明及误解的权利。</w:t>
      </w:r>
    </w:p>
    <w:p>
      <w:pPr>
        <w:pStyle w:val="4"/>
        <w:spacing w:line="400" w:lineRule="exact"/>
        <w:ind w:firstLine="20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（8）如果在开标规定时间和日期后，投标人在投标有效期内撤回投标，将接受相关处罚。</w:t>
      </w:r>
    </w:p>
    <w:p>
      <w:pPr>
        <w:pStyle w:val="4"/>
        <w:spacing w:line="400" w:lineRule="exact"/>
        <w:ind w:firstLine="20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（9）我方同意提供按照招标人可能要求的与投标有关的一切数据或资料。</w:t>
      </w:r>
    </w:p>
    <w:p>
      <w:pPr>
        <w:pStyle w:val="4"/>
        <w:spacing w:line="400" w:lineRule="exact"/>
        <w:ind w:left="-2" w:leftChars="-1"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（10）按上述合同条款、技术规范、施工图纸的要求投标此工程的材料供应、工程施工、安装、直到竣工验收和保修维护。</w:t>
      </w:r>
    </w:p>
    <w:p>
      <w:pPr>
        <w:pStyle w:val="4"/>
        <w:spacing w:line="400" w:lineRule="exact"/>
        <w:ind w:firstLine="359" w:firstLine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2、与本项目有关的一切正式往来通讯请寄：</w:t>
      </w:r>
    </w:p>
    <w:p>
      <w:pPr>
        <w:pStyle w:val="4"/>
        <w:spacing w:line="400" w:lineRule="exact"/>
        <w:ind w:firstLine="359" w:firstLineChars="171"/>
        <w:rPr>
          <w:rFonts w:asciiTheme="minorEastAsia" w:hAnsiTheme="minorEastAsia" w:eastAsiaTheme="minorEastAsia" w:cstheme="minorEastAsia"/>
          <w:sz w:val="21"/>
          <w:szCs w:val="21"/>
        </w:rPr>
      </w:pPr>
    </w:p>
    <w:p>
      <w:pPr>
        <w:pStyle w:val="4"/>
        <w:spacing w:line="400" w:lineRule="exact"/>
        <w:ind w:firstLine="359" w:firstLineChars="171"/>
        <w:rPr>
          <w:rFonts w:asciiTheme="minorEastAsia" w:hAnsiTheme="minorEastAsia" w:eastAsiaTheme="minorEastAsia" w:cstheme="minorEastAsia"/>
          <w:sz w:val="21"/>
          <w:szCs w:val="21"/>
        </w:rPr>
      </w:pPr>
    </w:p>
    <w:p>
      <w:pPr>
        <w:pStyle w:val="4"/>
        <w:spacing w:line="400" w:lineRule="exact"/>
        <w:ind w:firstLine="198" w:firstLineChars="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（公章）         </w:t>
      </w:r>
    </w:p>
    <w:p>
      <w:pPr>
        <w:pStyle w:val="4"/>
        <w:spacing w:line="400" w:lineRule="exact"/>
        <w:ind w:firstLine="198"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r>
        <w:rPr>
          <w:rFonts w:hint="eastAsia" w:asciiTheme="minorEastAsia" w:hAnsiTheme="minorEastAsia" w:eastAsiaTheme="minorEastAsia" w:cstheme="minorEastAsia"/>
          <w:sz w:val="21"/>
          <w:szCs w:val="21"/>
          <w:u w:val="single"/>
        </w:rPr>
        <w:t xml:space="preserve">   （签字）          </w:t>
      </w:r>
      <w:r>
        <w:rPr>
          <w:rFonts w:hint="eastAsia" w:asciiTheme="minorEastAsia" w:hAnsiTheme="minorEastAsia" w:eastAsiaTheme="minorEastAsia" w:cstheme="minorEastAsia"/>
          <w:sz w:val="21"/>
          <w:szCs w:val="21"/>
        </w:rPr>
        <w:t xml:space="preserve"> </w:t>
      </w:r>
    </w:p>
    <w:p>
      <w:pPr>
        <w:pStyle w:val="4"/>
        <w:spacing w:line="400" w:lineRule="exact"/>
        <w:ind w:firstLine="198"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年</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月</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日</w:t>
      </w:r>
    </w:p>
    <w:p>
      <w:pPr>
        <w:pStyle w:val="4"/>
        <w:spacing w:line="400" w:lineRule="exact"/>
        <w:ind w:firstLine="198" w:firstLineChars="0"/>
        <w:rPr>
          <w:rFonts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t xml:space="preserve">                    </w:t>
      </w:r>
    </w:p>
    <w:p>
      <w:pPr>
        <w:keepNext/>
        <w:keepLines/>
        <w:spacing w:before="260" w:after="260" w:line="400" w:lineRule="exact"/>
        <w:jc w:val="center"/>
        <w:outlineLvl w:val="1"/>
        <w:rPr>
          <w:rFonts w:asciiTheme="minorEastAsia" w:hAnsiTheme="minorEastAsia" w:eastAsiaTheme="minorEastAsia" w:cstheme="minorEastAsia"/>
          <w:b/>
          <w:bCs/>
          <w:sz w:val="18"/>
          <w:szCs w:val="18"/>
        </w:rPr>
      </w:pPr>
    </w:p>
    <w:p>
      <w:pPr>
        <w:rPr>
          <w:rFonts w:asciiTheme="minorEastAsia" w:hAnsiTheme="minorEastAsia" w:eastAsiaTheme="minorEastAsia" w:cstheme="minorEastAsia"/>
          <w:b/>
          <w:bCs/>
          <w:sz w:val="18"/>
          <w:szCs w:val="18"/>
        </w:rPr>
      </w:pPr>
      <w:r>
        <w:rPr>
          <w:rFonts w:asciiTheme="minorEastAsia" w:hAnsiTheme="minorEastAsia" w:eastAsiaTheme="minorEastAsia" w:cstheme="minorEastAsia"/>
          <w:b/>
          <w:bCs/>
          <w:sz w:val="18"/>
          <w:szCs w:val="18"/>
        </w:rPr>
        <w:br w:type="page"/>
      </w:r>
    </w:p>
    <w:p>
      <w:pPr>
        <w:pStyle w:val="19"/>
      </w:pPr>
    </w:p>
    <w:p>
      <w:pPr>
        <w:keepNext/>
        <w:keepLines/>
        <w:spacing w:before="260" w:after="260" w:line="400" w:lineRule="exact"/>
        <w:jc w:val="center"/>
        <w:outlineLvl w:val="1"/>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五、项目管理机构</w:t>
      </w:r>
    </w:p>
    <w:p>
      <w:pPr>
        <w:keepNext/>
        <w:keepLines/>
        <w:spacing w:line="400" w:lineRule="exact"/>
        <w:outlineLvl w:val="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（一）项目管理机构组成表</w:t>
      </w:r>
    </w:p>
    <w:tbl>
      <w:tblPr>
        <w:tblStyle w:val="10"/>
        <w:tblW w:w="86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73"/>
        <w:gridCol w:w="1030"/>
        <w:gridCol w:w="1134"/>
        <w:gridCol w:w="851"/>
        <w:gridCol w:w="2551"/>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73" w:type="dxa"/>
            <w:vMerge w:val="restart"/>
            <w:tcBorders>
              <w:top w:val="single" w:color="auto" w:sz="12"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w:t>
            </w:r>
          </w:p>
        </w:tc>
        <w:tc>
          <w:tcPr>
            <w:tcW w:w="673" w:type="dxa"/>
            <w:vMerge w:val="restart"/>
            <w:tcBorders>
              <w:top w:val="single" w:color="auto" w:sz="12"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性别</w:t>
            </w:r>
          </w:p>
        </w:tc>
        <w:tc>
          <w:tcPr>
            <w:tcW w:w="5566" w:type="dxa"/>
            <w:gridSpan w:val="4"/>
            <w:tcBorders>
              <w:top w:val="single" w:color="auto" w:sz="12"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执业或岗位资格证明</w:t>
            </w:r>
          </w:p>
        </w:tc>
        <w:tc>
          <w:tcPr>
            <w:tcW w:w="1701" w:type="dxa"/>
            <w:vMerge w:val="restart"/>
            <w:tcBorders>
              <w:top w:val="single" w:color="auto" w:sz="12"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拟在本项目担任的工作岗位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73" w:type="dxa"/>
            <w:vMerge w:val="continue"/>
            <w:vAlign w:val="center"/>
          </w:tcPr>
          <w:p>
            <w:pPr>
              <w:spacing w:line="400" w:lineRule="exact"/>
              <w:jc w:val="center"/>
              <w:rPr>
                <w:rFonts w:asciiTheme="minorEastAsia" w:hAnsiTheme="minorEastAsia" w:eastAsiaTheme="minorEastAsia" w:cstheme="minorEastAsia"/>
                <w:sz w:val="18"/>
                <w:szCs w:val="18"/>
              </w:rPr>
            </w:pPr>
          </w:p>
        </w:tc>
        <w:tc>
          <w:tcPr>
            <w:tcW w:w="673" w:type="dxa"/>
            <w:vMerge w:val="continue"/>
            <w:vAlign w:val="center"/>
          </w:tcPr>
          <w:p>
            <w:pPr>
              <w:spacing w:line="400" w:lineRule="exact"/>
              <w:jc w:val="center"/>
              <w:rPr>
                <w:rFonts w:asciiTheme="minorEastAsia" w:hAnsiTheme="minorEastAsia" w:eastAsiaTheme="minorEastAsia" w:cstheme="minorEastAsia"/>
                <w:sz w:val="18"/>
                <w:szCs w:val="18"/>
              </w:rPr>
            </w:pPr>
          </w:p>
        </w:tc>
        <w:tc>
          <w:tcPr>
            <w:tcW w:w="103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级别</w:t>
            </w:r>
          </w:p>
        </w:tc>
        <w:tc>
          <w:tcPr>
            <w:tcW w:w="1134"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证号</w:t>
            </w:r>
          </w:p>
        </w:tc>
        <w:tc>
          <w:tcPr>
            <w:tcW w:w="851"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2551"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身份证号码</w:t>
            </w:r>
          </w:p>
        </w:tc>
        <w:tc>
          <w:tcPr>
            <w:tcW w:w="1701" w:type="dxa"/>
            <w:vMerge w:val="continue"/>
            <w:vAlign w:val="center"/>
          </w:tcPr>
          <w:p>
            <w:pPr>
              <w:spacing w:line="400" w:lineRule="exact"/>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73" w:type="dxa"/>
            <w:vAlign w:val="center"/>
          </w:tcPr>
          <w:p>
            <w:pPr>
              <w:spacing w:line="400" w:lineRule="exact"/>
              <w:jc w:val="center"/>
              <w:rPr>
                <w:rFonts w:asciiTheme="minorEastAsia" w:hAnsiTheme="minorEastAsia" w:eastAsiaTheme="minorEastAsia" w:cstheme="minorEastAsia"/>
                <w:sz w:val="18"/>
                <w:szCs w:val="18"/>
              </w:rPr>
            </w:pPr>
          </w:p>
        </w:tc>
        <w:tc>
          <w:tcPr>
            <w:tcW w:w="673" w:type="dxa"/>
            <w:vAlign w:val="center"/>
          </w:tcPr>
          <w:p>
            <w:pPr>
              <w:spacing w:line="400" w:lineRule="exact"/>
              <w:jc w:val="center"/>
              <w:rPr>
                <w:rFonts w:asciiTheme="minorEastAsia" w:hAnsiTheme="minorEastAsia" w:eastAsiaTheme="minorEastAsia" w:cstheme="minorEastAsia"/>
                <w:sz w:val="18"/>
                <w:szCs w:val="18"/>
              </w:rPr>
            </w:pPr>
          </w:p>
        </w:tc>
        <w:tc>
          <w:tcPr>
            <w:tcW w:w="1030" w:type="dxa"/>
            <w:vAlign w:val="center"/>
          </w:tcPr>
          <w:p>
            <w:pPr>
              <w:spacing w:line="400" w:lineRule="exact"/>
              <w:jc w:val="center"/>
              <w:rPr>
                <w:rFonts w:asciiTheme="minorEastAsia" w:hAnsiTheme="minorEastAsia" w:eastAsiaTheme="minorEastAsia" w:cstheme="minorEastAsia"/>
                <w:sz w:val="18"/>
                <w:szCs w:val="18"/>
              </w:rPr>
            </w:pPr>
          </w:p>
        </w:tc>
        <w:tc>
          <w:tcPr>
            <w:tcW w:w="1134" w:type="dxa"/>
            <w:vAlign w:val="center"/>
          </w:tcPr>
          <w:p>
            <w:pPr>
              <w:spacing w:line="400" w:lineRule="exact"/>
              <w:jc w:val="center"/>
              <w:rPr>
                <w:rFonts w:asciiTheme="minorEastAsia" w:hAnsiTheme="minorEastAsia" w:eastAsiaTheme="minorEastAsia" w:cstheme="minorEastAsia"/>
                <w:sz w:val="18"/>
                <w:szCs w:val="18"/>
              </w:rPr>
            </w:pPr>
          </w:p>
        </w:tc>
        <w:tc>
          <w:tcPr>
            <w:tcW w:w="851" w:type="dxa"/>
            <w:vAlign w:val="center"/>
          </w:tcPr>
          <w:p>
            <w:pPr>
              <w:spacing w:line="400" w:lineRule="exact"/>
              <w:jc w:val="center"/>
              <w:rPr>
                <w:rFonts w:asciiTheme="minorEastAsia" w:hAnsiTheme="minorEastAsia" w:eastAsiaTheme="minorEastAsia" w:cstheme="minorEastAsia"/>
                <w:sz w:val="18"/>
                <w:szCs w:val="18"/>
              </w:rPr>
            </w:pPr>
          </w:p>
        </w:tc>
        <w:tc>
          <w:tcPr>
            <w:tcW w:w="2551" w:type="dxa"/>
            <w:vAlign w:val="center"/>
          </w:tcPr>
          <w:p>
            <w:pPr>
              <w:spacing w:line="400" w:lineRule="exact"/>
              <w:jc w:val="center"/>
              <w:rPr>
                <w:rFonts w:asciiTheme="minorEastAsia" w:hAnsiTheme="minorEastAsia" w:eastAsiaTheme="minorEastAsia" w:cstheme="minorEastAsia"/>
                <w:sz w:val="18"/>
                <w:szCs w:val="18"/>
              </w:rPr>
            </w:pPr>
          </w:p>
        </w:tc>
        <w:tc>
          <w:tcPr>
            <w:tcW w:w="1701" w:type="dxa"/>
            <w:vAlign w:val="center"/>
          </w:tcPr>
          <w:p>
            <w:pPr>
              <w:spacing w:line="400" w:lineRule="exact"/>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73" w:type="dxa"/>
            <w:vAlign w:val="center"/>
          </w:tcPr>
          <w:p>
            <w:pPr>
              <w:spacing w:line="400" w:lineRule="exact"/>
              <w:jc w:val="center"/>
              <w:rPr>
                <w:rFonts w:asciiTheme="minorEastAsia" w:hAnsiTheme="minorEastAsia" w:eastAsiaTheme="minorEastAsia" w:cstheme="minorEastAsia"/>
                <w:sz w:val="18"/>
                <w:szCs w:val="18"/>
              </w:rPr>
            </w:pPr>
          </w:p>
        </w:tc>
        <w:tc>
          <w:tcPr>
            <w:tcW w:w="673" w:type="dxa"/>
            <w:vAlign w:val="center"/>
          </w:tcPr>
          <w:p>
            <w:pPr>
              <w:spacing w:line="400" w:lineRule="exact"/>
              <w:jc w:val="center"/>
              <w:rPr>
                <w:rFonts w:asciiTheme="minorEastAsia" w:hAnsiTheme="minorEastAsia" w:eastAsiaTheme="minorEastAsia" w:cstheme="minorEastAsia"/>
                <w:sz w:val="18"/>
                <w:szCs w:val="18"/>
              </w:rPr>
            </w:pPr>
          </w:p>
        </w:tc>
        <w:tc>
          <w:tcPr>
            <w:tcW w:w="1030" w:type="dxa"/>
            <w:vAlign w:val="center"/>
          </w:tcPr>
          <w:p>
            <w:pPr>
              <w:spacing w:line="400" w:lineRule="exact"/>
              <w:jc w:val="center"/>
              <w:rPr>
                <w:rFonts w:asciiTheme="minorEastAsia" w:hAnsiTheme="minorEastAsia" w:eastAsiaTheme="minorEastAsia" w:cstheme="minorEastAsia"/>
                <w:sz w:val="18"/>
                <w:szCs w:val="18"/>
              </w:rPr>
            </w:pPr>
          </w:p>
        </w:tc>
        <w:tc>
          <w:tcPr>
            <w:tcW w:w="1134" w:type="dxa"/>
            <w:vAlign w:val="center"/>
          </w:tcPr>
          <w:p>
            <w:pPr>
              <w:spacing w:line="400" w:lineRule="exact"/>
              <w:jc w:val="center"/>
              <w:rPr>
                <w:rFonts w:asciiTheme="minorEastAsia" w:hAnsiTheme="minorEastAsia" w:eastAsiaTheme="minorEastAsia" w:cstheme="minorEastAsia"/>
                <w:sz w:val="18"/>
                <w:szCs w:val="18"/>
              </w:rPr>
            </w:pPr>
          </w:p>
        </w:tc>
        <w:tc>
          <w:tcPr>
            <w:tcW w:w="851" w:type="dxa"/>
            <w:vAlign w:val="center"/>
          </w:tcPr>
          <w:p>
            <w:pPr>
              <w:spacing w:line="400" w:lineRule="exact"/>
              <w:jc w:val="center"/>
              <w:rPr>
                <w:rFonts w:asciiTheme="minorEastAsia" w:hAnsiTheme="minorEastAsia" w:eastAsiaTheme="minorEastAsia" w:cstheme="minorEastAsia"/>
                <w:sz w:val="18"/>
                <w:szCs w:val="18"/>
              </w:rPr>
            </w:pPr>
          </w:p>
        </w:tc>
        <w:tc>
          <w:tcPr>
            <w:tcW w:w="2551" w:type="dxa"/>
            <w:vAlign w:val="center"/>
          </w:tcPr>
          <w:p>
            <w:pPr>
              <w:spacing w:line="400" w:lineRule="exact"/>
              <w:jc w:val="center"/>
              <w:rPr>
                <w:rFonts w:asciiTheme="minorEastAsia" w:hAnsiTheme="minorEastAsia" w:eastAsiaTheme="minorEastAsia" w:cstheme="minorEastAsia"/>
                <w:sz w:val="18"/>
                <w:szCs w:val="18"/>
              </w:rPr>
            </w:pPr>
          </w:p>
        </w:tc>
        <w:tc>
          <w:tcPr>
            <w:tcW w:w="1701" w:type="dxa"/>
            <w:vAlign w:val="center"/>
          </w:tcPr>
          <w:p>
            <w:pPr>
              <w:spacing w:line="400" w:lineRule="exact"/>
              <w:jc w:val="center"/>
              <w:rPr>
                <w:rFonts w:asciiTheme="minorEastAsia" w:hAnsiTheme="minorEastAsia" w:eastAsiaTheme="minorEastAsia" w:cstheme="minorEastAsia"/>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73" w:type="dxa"/>
            <w:vAlign w:val="center"/>
          </w:tcPr>
          <w:p>
            <w:pPr>
              <w:spacing w:line="400" w:lineRule="exact"/>
              <w:jc w:val="center"/>
              <w:rPr>
                <w:rFonts w:asciiTheme="minorEastAsia" w:hAnsiTheme="minorEastAsia" w:eastAsiaTheme="minorEastAsia" w:cstheme="minorEastAsia"/>
                <w:sz w:val="18"/>
                <w:szCs w:val="18"/>
              </w:rPr>
            </w:pPr>
          </w:p>
        </w:tc>
        <w:tc>
          <w:tcPr>
            <w:tcW w:w="673" w:type="dxa"/>
            <w:vAlign w:val="center"/>
          </w:tcPr>
          <w:p>
            <w:pPr>
              <w:spacing w:line="400" w:lineRule="exact"/>
              <w:jc w:val="center"/>
              <w:rPr>
                <w:rFonts w:asciiTheme="minorEastAsia" w:hAnsiTheme="minorEastAsia" w:eastAsiaTheme="minorEastAsia" w:cstheme="minorEastAsia"/>
                <w:sz w:val="18"/>
                <w:szCs w:val="18"/>
              </w:rPr>
            </w:pPr>
          </w:p>
        </w:tc>
        <w:tc>
          <w:tcPr>
            <w:tcW w:w="1030" w:type="dxa"/>
            <w:vAlign w:val="center"/>
          </w:tcPr>
          <w:p>
            <w:pPr>
              <w:spacing w:line="400" w:lineRule="exact"/>
              <w:jc w:val="center"/>
              <w:rPr>
                <w:rFonts w:asciiTheme="minorEastAsia" w:hAnsiTheme="minorEastAsia" w:eastAsiaTheme="minorEastAsia" w:cstheme="minorEastAsia"/>
                <w:sz w:val="18"/>
                <w:szCs w:val="18"/>
              </w:rPr>
            </w:pPr>
          </w:p>
        </w:tc>
        <w:tc>
          <w:tcPr>
            <w:tcW w:w="1134" w:type="dxa"/>
            <w:vAlign w:val="center"/>
          </w:tcPr>
          <w:p>
            <w:pPr>
              <w:spacing w:line="400" w:lineRule="exact"/>
              <w:jc w:val="center"/>
              <w:rPr>
                <w:rFonts w:asciiTheme="minorEastAsia" w:hAnsiTheme="minorEastAsia" w:eastAsiaTheme="minorEastAsia" w:cstheme="minorEastAsia"/>
                <w:sz w:val="18"/>
                <w:szCs w:val="18"/>
              </w:rPr>
            </w:pPr>
          </w:p>
        </w:tc>
        <w:tc>
          <w:tcPr>
            <w:tcW w:w="851" w:type="dxa"/>
            <w:vAlign w:val="center"/>
          </w:tcPr>
          <w:p>
            <w:pPr>
              <w:spacing w:line="400" w:lineRule="exact"/>
              <w:jc w:val="center"/>
              <w:rPr>
                <w:rFonts w:asciiTheme="minorEastAsia" w:hAnsiTheme="minorEastAsia" w:eastAsiaTheme="minorEastAsia" w:cstheme="minorEastAsia"/>
                <w:sz w:val="18"/>
                <w:szCs w:val="18"/>
              </w:rPr>
            </w:pPr>
          </w:p>
        </w:tc>
        <w:tc>
          <w:tcPr>
            <w:tcW w:w="2551" w:type="dxa"/>
            <w:vAlign w:val="center"/>
          </w:tcPr>
          <w:p>
            <w:pPr>
              <w:spacing w:line="400" w:lineRule="exact"/>
              <w:jc w:val="center"/>
              <w:rPr>
                <w:rFonts w:asciiTheme="minorEastAsia" w:hAnsiTheme="minorEastAsia" w:eastAsiaTheme="minorEastAsia" w:cstheme="minorEastAsia"/>
                <w:sz w:val="18"/>
                <w:szCs w:val="18"/>
              </w:rPr>
            </w:pPr>
          </w:p>
        </w:tc>
        <w:tc>
          <w:tcPr>
            <w:tcW w:w="1701" w:type="dxa"/>
            <w:vAlign w:val="center"/>
          </w:tcPr>
          <w:p>
            <w:pPr>
              <w:spacing w:line="400" w:lineRule="exact"/>
              <w:jc w:val="center"/>
              <w:rPr>
                <w:rFonts w:asciiTheme="minorEastAsia" w:hAnsiTheme="minorEastAsia" w:eastAsiaTheme="minorEastAsia" w:cstheme="minorEastAsia"/>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73"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c>
          <w:tcPr>
            <w:tcW w:w="673"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c>
          <w:tcPr>
            <w:tcW w:w="1030"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c>
          <w:tcPr>
            <w:tcW w:w="1134"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c>
          <w:tcPr>
            <w:tcW w:w="851"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c>
          <w:tcPr>
            <w:tcW w:w="2551"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c>
          <w:tcPr>
            <w:tcW w:w="1701" w:type="dxa"/>
            <w:tcBorders>
              <w:bottom w:val="single" w:color="auto" w:sz="12" w:space="0"/>
            </w:tcBorders>
            <w:vAlign w:val="center"/>
          </w:tcPr>
          <w:p>
            <w:pPr>
              <w:spacing w:line="400" w:lineRule="exact"/>
              <w:jc w:val="center"/>
              <w:rPr>
                <w:rFonts w:asciiTheme="minorEastAsia" w:hAnsiTheme="minorEastAsia" w:eastAsiaTheme="minorEastAsia" w:cstheme="minorEastAsia"/>
                <w:sz w:val="18"/>
                <w:szCs w:val="18"/>
              </w:rPr>
            </w:pPr>
          </w:p>
        </w:tc>
      </w:tr>
    </w:tbl>
    <w:p>
      <w:pPr>
        <w:ind w:firstLine="435"/>
        <w:rPr>
          <w:color w:val="000000"/>
          <w:szCs w:val="21"/>
        </w:rPr>
      </w:pPr>
      <w:r>
        <w:rPr>
          <w:rFonts w:hint="eastAsia"/>
          <w:color w:val="000000"/>
          <w:szCs w:val="21"/>
        </w:rPr>
        <w:t>说明</w:t>
      </w:r>
      <w:r>
        <w:rPr>
          <w:color w:val="000000"/>
          <w:szCs w:val="21"/>
        </w:rPr>
        <w:t>：</w:t>
      </w:r>
      <w:r>
        <w:rPr>
          <w:rFonts w:hint="eastAsia"/>
          <w:color w:val="000000"/>
          <w:szCs w:val="21"/>
        </w:rPr>
        <w:t>1、</w:t>
      </w:r>
      <w:r>
        <w:rPr>
          <w:color w:val="000000"/>
          <w:szCs w:val="21"/>
        </w:rPr>
        <w:t>项目管理机构人员是指项目经理、技术负责人。</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Cs w:val="21"/>
        </w:rPr>
        <w:t xml:space="preserve"> 2、附项目经理注册证书、安全生产考核合格证书、技术负责人相关专业中级及以上职称证。</w:t>
      </w:r>
    </w:p>
    <w:p>
      <w:pPr>
        <w:spacing w:line="400" w:lineRule="exact"/>
        <w:rPr>
          <w:rFonts w:asciiTheme="minorEastAsia" w:hAnsiTheme="minorEastAsia" w:eastAsiaTheme="minorEastAsia" w:cstheme="minorEastAsia"/>
          <w:sz w:val="18"/>
          <w:szCs w:val="18"/>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spacing w:line="400" w:lineRule="exact"/>
        <w:jc w:val="center"/>
        <w:rPr>
          <w:rFonts w:asciiTheme="minorEastAsia" w:hAnsiTheme="minorEastAsia" w:eastAsiaTheme="minorEastAsia" w:cstheme="minorEastAsia"/>
          <w:b/>
          <w:sz w:val="32"/>
          <w:szCs w:val="32"/>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spacing w:line="40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六、资格审查资料</w:t>
      </w:r>
    </w:p>
    <w:p>
      <w:pPr>
        <w:keepNext/>
        <w:keepLines/>
        <w:spacing w:before="280" w:after="290" w:line="400" w:lineRule="exact"/>
        <w:outlineLvl w:val="3"/>
        <w:rPr>
          <w:rFonts w:asciiTheme="minorEastAsia" w:hAnsiTheme="minorEastAsia" w:eastAsiaTheme="minorEastAsia" w:cstheme="minorEastAsia"/>
          <w:sz w:val="18"/>
          <w:szCs w:val="18"/>
        </w:rPr>
      </w:pPr>
      <w:bookmarkStart w:id="0" w:name="_Toc300678586"/>
      <w:bookmarkStart w:id="1" w:name="_Toc300678591"/>
      <w:bookmarkStart w:id="2" w:name="_Toc303865010"/>
      <w:r>
        <w:rPr>
          <w:rFonts w:hint="eastAsia" w:asciiTheme="minorEastAsia" w:hAnsiTheme="minorEastAsia" w:eastAsiaTheme="minorEastAsia" w:cstheme="minorEastAsia"/>
          <w:sz w:val="18"/>
          <w:szCs w:val="18"/>
        </w:rPr>
        <w:t>附：证件复印件</w:t>
      </w:r>
      <w:bookmarkEnd w:id="0"/>
    </w:p>
    <w:p>
      <w:pPr>
        <w:spacing w:line="400" w:lineRule="exact"/>
        <w:ind w:firstLine="450" w:firstLineChars="25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包含：企业营业执照、资质证书、安全生产许可证书、组织机构代码证（若已三证合一的则无须提供）、开户许可证、</w:t>
      </w:r>
      <w:r>
        <w:rPr>
          <w:rFonts w:hint="eastAsia" w:ascii="宋体" w:hAnsi="宋体" w:cs="宋体"/>
          <w:color w:val="000000" w:themeColor="text1"/>
          <w:szCs w:val="21"/>
        </w:rPr>
        <w:t>投标保证金承诺、</w:t>
      </w:r>
      <w:r>
        <w:rPr>
          <w:rFonts w:hint="eastAsia" w:asciiTheme="minorEastAsia" w:hAnsiTheme="minorEastAsia" w:eastAsiaTheme="minorEastAsia" w:cstheme="minorEastAsia"/>
          <w:bCs/>
          <w:kern w:val="0"/>
          <w:sz w:val="18"/>
          <w:szCs w:val="18"/>
        </w:rPr>
        <w:t>湖南省外企业入湘施工登记证（仅省外企业提供）</w:t>
      </w:r>
      <w:r>
        <w:rPr>
          <w:rFonts w:hint="eastAsia" w:asciiTheme="minorEastAsia" w:hAnsiTheme="minorEastAsia" w:eastAsiaTheme="minorEastAsia" w:cstheme="minorEastAsia"/>
          <w:sz w:val="18"/>
          <w:szCs w:val="18"/>
        </w:rPr>
        <w:t>的复印件。</w:t>
      </w:r>
    </w:p>
    <w:p>
      <w:pPr>
        <w:spacing w:line="400" w:lineRule="exact"/>
        <w:rPr>
          <w:rFonts w:asciiTheme="minorEastAsia" w:hAnsiTheme="minorEastAsia" w:eastAsiaTheme="minorEastAsia" w:cstheme="minorEastAsia"/>
          <w:sz w:val="18"/>
          <w:szCs w:val="18"/>
        </w:rPr>
      </w:pPr>
      <w:bookmarkStart w:id="3" w:name="_Toc300678587"/>
    </w:p>
    <w:p>
      <w:pPr>
        <w:spacing w:line="400" w:lineRule="exact"/>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sz w:val="18"/>
          <w:szCs w:val="18"/>
        </w:rPr>
        <w:t>注：复印件均须盖单位公章</w:t>
      </w:r>
      <w:bookmarkEnd w:id="1"/>
      <w:bookmarkEnd w:id="2"/>
      <w:bookmarkEnd w:id="3"/>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360" w:lineRule="auto"/>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附件：投标保证金承诺格式</w:t>
      </w:r>
    </w:p>
    <w:p>
      <w:pPr>
        <w:spacing w:line="5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投标承诺</w:t>
      </w:r>
    </w:p>
    <w:p>
      <w:pPr>
        <w:spacing w:line="500" w:lineRule="exact"/>
        <w:rPr>
          <w:rFonts w:asciiTheme="minorEastAsia" w:hAnsiTheme="minorEastAsia" w:eastAsiaTheme="minorEastAsia" w:cstheme="minorEastAsia"/>
          <w:color w:val="000000" w:themeColor="text1"/>
          <w:szCs w:val="21"/>
        </w:rPr>
      </w:pPr>
    </w:p>
    <w:p>
      <w:pPr>
        <w:spacing w:line="50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 xml:space="preserve"> （招标人名称）：</w:t>
      </w:r>
    </w:p>
    <w:p>
      <w:pPr>
        <w:spacing w:line="500" w:lineRule="exact"/>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经慎重研究，我公司</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（投标人名称，以下称“投标人”）决定于</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年____月_____日参与你方组织的</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（工程名称）的招标投标，我方承诺严格按照《招标投标法》及其实施条例等法律法规和政策文件的要求，履行投标义务。</w:t>
      </w:r>
    </w:p>
    <w:p>
      <w:pPr>
        <w:spacing w:line="500" w:lineRule="exact"/>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如果发生不履行相关投标义务的行为，愿意接受法律法规和招标文件作出的处理。</w:t>
      </w:r>
    </w:p>
    <w:p>
      <w:pPr>
        <w:spacing w:line="500" w:lineRule="exact"/>
        <w:ind w:firstLine="420" w:firstLineChars="200"/>
        <w:rPr>
          <w:rFonts w:asciiTheme="minorEastAsia" w:hAnsiTheme="minorEastAsia" w:eastAsiaTheme="minorEastAsia" w:cstheme="minorEastAsia"/>
          <w:color w:val="000000" w:themeColor="text1"/>
          <w:szCs w:val="21"/>
        </w:rPr>
      </w:pPr>
    </w:p>
    <w:p>
      <w:pPr>
        <w:spacing w:line="500" w:lineRule="exact"/>
        <w:ind w:firstLine="420" w:firstLineChars="200"/>
        <w:rPr>
          <w:rFonts w:asciiTheme="minorEastAsia" w:hAnsiTheme="minorEastAsia" w:eastAsiaTheme="minorEastAsia" w:cstheme="minorEastAsia"/>
          <w:color w:val="000000" w:themeColor="text1"/>
          <w:szCs w:val="21"/>
        </w:rPr>
      </w:pPr>
    </w:p>
    <w:p>
      <w:pPr>
        <w:spacing w:line="500" w:lineRule="exact"/>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投标人：</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（盖章）</w:t>
      </w:r>
    </w:p>
    <w:p>
      <w:pPr>
        <w:spacing w:line="500" w:lineRule="exact"/>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法定代表人：</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（签字或盖章）</w:t>
      </w:r>
    </w:p>
    <w:p>
      <w:pPr>
        <w:spacing w:line="500" w:lineRule="exact"/>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地址：</w:t>
      </w:r>
      <w:r>
        <w:rPr>
          <w:rFonts w:hint="eastAsia" w:asciiTheme="minorEastAsia" w:hAnsiTheme="minorEastAsia" w:eastAsiaTheme="minorEastAsia" w:cstheme="minorEastAsia"/>
          <w:color w:val="000000" w:themeColor="text1"/>
          <w:szCs w:val="21"/>
          <w:u w:val="single"/>
        </w:rPr>
        <w:t xml:space="preserve">                                      </w:t>
      </w:r>
    </w:p>
    <w:p>
      <w:pPr>
        <w:spacing w:line="500" w:lineRule="exact"/>
        <w:ind w:firstLine="420" w:firstLineChars="200"/>
        <w:rPr>
          <w:rFonts w:asciiTheme="minorEastAsia" w:hAnsiTheme="minorEastAsia" w:eastAsiaTheme="minorEastAsia" w:cstheme="minorEastAsia"/>
          <w:color w:val="000000" w:themeColor="text1"/>
          <w:szCs w:val="21"/>
          <w:u w:val="single"/>
        </w:rPr>
      </w:pPr>
      <w:r>
        <w:rPr>
          <w:rFonts w:hint="eastAsia" w:asciiTheme="minorEastAsia" w:hAnsiTheme="minorEastAsia" w:eastAsiaTheme="minorEastAsia" w:cstheme="minorEastAsia"/>
          <w:color w:val="000000" w:themeColor="text1"/>
          <w:szCs w:val="21"/>
        </w:rPr>
        <w:t>电话：</w:t>
      </w:r>
      <w:r>
        <w:rPr>
          <w:rFonts w:hint="eastAsia" w:asciiTheme="minorEastAsia" w:hAnsiTheme="minorEastAsia" w:eastAsiaTheme="minorEastAsia" w:cstheme="minorEastAsia"/>
          <w:color w:val="000000" w:themeColor="text1"/>
          <w:szCs w:val="21"/>
          <w:u w:val="single"/>
        </w:rPr>
        <w:t xml:space="preserve">                                      </w:t>
      </w:r>
    </w:p>
    <w:p>
      <w:pPr>
        <w:spacing w:line="500" w:lineRule="exact"/>
        <w:ind w:firstLine="420" w:firstLineChars="200"/>
        <w:rPr>
          <w:rFonts w:asciiTheme="minorEastAsia" w:hAnsiTheme="minorEastAsia" w:eastAsiaTheme="minorEastAsia" w:cstheme="minorEastAsia"/>
          <w:color w:val="000000" w:themeColor="text1"/>
          <w:szCs w:val="21"/>
          <w:u w:val="single"/>
        </w:rPr>
      </w:pPr>
      <w:r>
        <w:rPr>
          <w:rFonts w:hint="eastAsia" w:asciiTheme="minorEastAsia" w:hAnsiTheme="minorEastAsia" w:eastAsiaTheme="minorEastAsia" w:cstheme="minorEastAsia"/>
          <w:color w:val="000000" w:themeColor="text1"/>
          <w:szCs w:val="21"/>
        </w:rPr>
        <w:t>传真：</w:t>
      </w:r>
      <w:r>
        <w:rPr>
          <w:rFonts w:hint="eastAsia" w:asciiTheme="minorEastAsia" w:hAnsiTheme="minorEastAsia" w:eastAsiaTheme="minorEastAsia" w:cstheme="minorEastAsia"/>
          <w:color w:val="000000" w:themeColor="text1"/>
          <w:szCs w:val="21"/>
          <w:u w:val="single"/>
        </w:rPr>
        <w:t xml:space="preserve">                                      </w:t>
      </w:r>
    </w:p>
    <w:p>
      <w:pPr>
        <w:spacing w:line="500" w:lineRule="exact"/>
        <w:ind w:firstLine="420" w:firstLineChars="200"/>
        <w:rPr>
          <w:rFonts w:asciiTheme="minorEastAsia" w:hAnsiTheme="minorEastAsia" w:eastAsiaTheme="minorEastAsia" w:cstheme="minorEastAsia"/>
          <w:color w:val="000000" w:themeColor="text1"/>
          <w:szCs w:val="21"/>
          <w:u w:val="single"/>
        </w:rPr>
      </w:pPr>
    </w:p>
    <w:p>
      <w:pPr>
        <w:spacing w:line="50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 xml:space="preserve">                            </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年</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月</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stheme="minorEastAsia"/>
          <w:color w:val="000000" w:themeColor="text1"/>
          <w:szCs w:val="21"/>
        </w:rPr>
        <w:t>日</w:t>
      </w: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pacing w:line="4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第五部分  评标办法</w:t>
      </w:r>
    </w:p>
    <w:p>
      <w:pPr>
        <w:spacing w:line="400" w:lineRule="exact"/>
        <w:ind w:firstLine="361" w:firstLineChars="200"/>
        <w:jc w:val="center"/>
        <w:rPr>
          <w:rFonts w:asciiTheme="minorEastAsia" w:hAnsiTheme="minorEastAsia" w:eastAsiaTheme="minorEastAsia" w:cstheme="minorEastAsia"/>
          <w:b/>
          <w:bCs/>
          <w:sz w:val="18"/>
          <w:szCs w:val="18"/>
        </w:rPr>
      </w:pPr>
    </w:p>
    <w:p>
      <w:pPr>
        <w:spacing w:line="400" w:lineRule="exact"/>
        <w:ind w:left="99" w:leftChars="47"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本项目采用“合理定价评审抽取法”，评审委员会对投标文件进行资格审查。</w:t>
      </w:r>
    </w:p>
    <w:p>
      <w:pPr>
        <w:spacing w:line="400" w:lineRule="exact"/>
        <w:ind w:firstLine="312" w:firstLineChars="200"/>
        <w:rPr>
          <w:rFonts w:asciiTheme="minorEastAsia" w:hAnsiTheme="minorEastAsia" w:eastAsiaTheme="minorEastAsia" w:cstheme="minorEastAsia"/>
          <w:spacing w:val="-12"/>
          <w:sz w:val="18"/>
          <w:szCs w:val="18"/>
        </w:rPr>
      </w:pPr>
      <w:r>
        <w:rPr>
          <w:rFonts w:hint="eastAsia" w:asciiTheme="minorEastAsia" w:hAnsiTheme="minorEastAsia" w:eastAsiaTheme="minorEastAsia" w:cstheme="minorEastAsia"/>
          <w:spacing w:val="-12"/>
          <w:sz w:val="18"/>
          <w:szCs w:val="18"/>
        </w:rPr>
        <w:t>其评审程序分别为：投标文件资格审查、进入公开随机抽取、推荐投标候选人。</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1、投标文件文件资格评审</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投标文件文件资格评审：评审委员会了解和熟悉招标文件和投标文件，可以要求投标人对投标文件中的内容作必要的澄清、说明或者纠正；进行形式评审、资格性评审，符合性评审；确定不合格投标人和进入随机抽取阶段的投标人名单。</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 评审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pPr>
        <w:spacing w:line="400" w:lineRule="exact"/>
        <w:ind w:firstLine="462" w:firstLineChars="25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澄清、说明、补正事项纪要表     </w:t>
      </w:r>
    </w:p>
    <w:tbl>
      <w:tblPr>
        <w:tblStyle w:val="10"/>
        <w:tblW w:w="858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183"/>
        <w:gridCol w:w="1620"/>
        <w:gridCol w:w="1260"/>
        <w:gridCol w:w="1521"/>
        <w:gridCol w:w="1226"/>
        <w:gridCol w:w="122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45"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183"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投标人</w:t>
            </w:r>
          </w:p>
        </w:tc>
        <w:tc>
          <w:tcPr>
            <w:tcW w:w="1620"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投标文件中需要澄清的页次</w:t>
            </w:r>
          </w:p>
        </w:tc>
        <w:tc>
          <w:tcPr>
            <w:tcW w:w="1260"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对投标文件中含义不明确</w:t>
            </w:r>
          </w:p>
        </w:tc>
        <w:tc>
          <w:tcPr>
            <w:tcW w:w="1521"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对同类问题</w:t>
            </w:r>
          </w:p>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表述不一致</w:t>
            </w:r>
          </w:p>
        </w:tc>
        <w:tc>
          <w:tcPr>
            <w:tcW w:w="1226"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明显文字和计算错误的内容</w:t>
            </w:r>
          </w:p>
        </w:tc>
        <w:tc>
          <w:tcPr>
            <w:tcW w:w="1226"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投标人签名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545" w:type="dxa"/>
            <w:vAlign w:val="center"/>
          </w:tcPr>
          <w:p>
            <w:pPr>
              <w:spacing w:line="400" w:lineRule="exact"/>
              <w:jc w:val="center"/>
              <w:rPr>
                <w:rFonts w:asciiTheme="minorEastAsia" w:hAnsiTheme="minorEastAsia" w:eastAsiaTheme="minorEastAsia" w:cstheme="minorEastAsia"/>
                <w:sz w:val="18"/>
                <w:szCs w:val="18"/>
              </w:rPr>
            </w:pPr>
          </w:p>
        </w:tc>
        <w:tc>
          <w:tcPr>
            <w:tcW w:w="1183" w:type="dxa"/>
            <w:vAlign w:val="center"/>
          </w:tcPr>
          <w:p>
            <w:pPr>
              <w:spacing w:line="400" w:lineRule="exact"/>
              <w:jc w:val="center"/>
              <w:rPr>
                <w:rFonts w:asciiTheme="minorEastAsia" w:hAnsiTheme="minorEastAsia" w:eastAsiaTheme="minorEastAsia" w:cstheme="minorEastAsia"/>
                <w:sz w:val="18"/>
                <w:szCs w:val="18"/>
              </w:rPr>
            </w:pPr>
          </w:p>
        </w:tc>
        <w:tc>
          <w:tcPr>
            <w:tcW w:w="1620" w:type="dxa"/>
            <w:vAlign w:val="center"/>
          </w:tcPr>
          <w:p>
            <w:pPr>
              <w:spacing w:line="400" w:lineRule="exact"/>
              <w:jc w:val="center"/>
              <w:rPr>
                <w:rFonts w:asciiTheme="minorEastAsia" w:hAnsiTheme="minorEastAsia" w:eastAsiaTheme="minorEastAsia" w:cstheme="minorEastAsia"/>
                <w:sz w:val="18"/>
                <w:szCs w:val="18"/>
              </w:rPr>
            </w:pPr>
          </w:p>
        </w:tc>
        <w:tc>
          <w:tcPr>
            <w:tcW w:w="1260" w:type="dxa"/>
            <w:vAlign w:val="center"/>
          </w:tcPr>
          <w:p>
            <w:pPr>
              <w:spacing w:line="400" w:lineRule="exact"/>
              <w:jc w:val="center"/>
              <w:rPr>
                <w:rFonts w:asciiTheme="minorEastAsia" w:hAnsiTheme="minorEastAsia" w:eastAsiaTheme="minorEastAsia" w:cstheme="minorEastAsia"/>
                <w:sz w:val="18"/>
                <w:szCs w:val="18"/>
              </w:rPr>
            </w:pPr>
          </w:p>
        </w:tc>
        <w:tc>
          <w:tcPr>
            <w:tcW w:w="1521" w:type="dxa"/>
            <w:vAlign w:val="center"/>
          </w:tcPr>
          <w:p>
            <w:pPr>
              <w:spacing w:line="400" w:lineRule="exact"/>
              <w:jc w:val="center"/>
              <w:rPr>
                <w:rFonts w:asciiTheme="minorEastAsia" w:hAnsiTheme="minorEastAsia" w:eastAsiaTheme="minorEastAsia" w:cstheme="minorEastAsia"/>
                <w:sz w:val="18"/>
                <w:szCs w:val="18"/>
              </w:rPr>
            </w:pPr>
          </w:p>
        </w:tc>
        <w:tc>
          <w:tcPr>
            <w:tcW w:w="1226" w:type="dxa"/>
            <w:vAlign w:val="center"/>
          </w:tcPr>
          <w:p>
            <w:pPr>
              <w:spacing w:line="400" w:lineRule="exact"/>
              <w:jc w:val="center"/>
              <w:rPr>
                <w:rFonts w:asciiTheme="minorEastAsia" w:hAnsiTheme="minorEastAsia" w:eastAsiaTheme="minorEastAsia" w:cstheme="minorEastAsia"/>
                <w:sz w:val="18"/>
                <w:szCs w:val="18"/>
              </w:rPr>
            </w:pPr>
          </w:p>
        </w:tc>
        <w:tc>
          <w:tcPr>
            <w:tcW w:w="1226" w:type="dxa"/>
            <w:vAlign w:val="center"/>
          </w:tcPr>
          <w:p>
            <w:pPr>
              <w:spacing w:line="400" w:lineRule="exact"/>
              <w:jc w:val="center"/>
              <w:rPr>
                <w:rFonts w:asciiTheme="minorEastAsia" w:hAnsiTheme="minorEastAsia" w:eastAsiaTheme="minorEastAsia" w:cstheme="minorEastAsia"/>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545" w:type="dxa"/>
            <w:vAlign w:val="center"/>
          </w:tcPr>
          <w:p>
            <w:pPr>
              <w:spacing w:line="400" w:lineRule="exact"/>
              <w:jc w:val="center"/>
              <w:rPr>
                <w:rFonts w:asciiTheme="minorEastAsia" w:hAnsiTheme="minorEastAsia" w:eastAsiaTheme="minorEastAsia" w:cstheme="minorEastAsia"/>
                <w:sz w:val="18"/>
                <w:szCs w:val="18"/>
              </w:rPr>
            </w:pPr>
          </w:p>
        </w:tc>
        <w:tc>
          <w:tcPr>
            <w:tcW w:w="1183" w:type="dxa"/>
            <w:vAlign w:val="center"/>
          </w:tcPr>
          <w:p>
            <w:pPr>
              <w:spacing w:line="400" w:lineRule="exact"/>
              <w:jc w:val="center"/>
              <w:rPr>
                <w:rFonts w:asciiTheme="minorEastAsia" w:hAnsiTheme="minorEastAsia" w:eastAsiaTheme="minorEastAsia" w:cstheme="minorEastAsia"/>
                <w:sz w:val="18"/>
                <w:szCs w:val="18"/>
              </w:rPr>
            </w:pPr>
          </w:p>
        </w:tc>
        <w:tc>
          <w:tcPr>
            <w:tcW w:w="1620" w:type="dxa"/>
            <w:vAlign w:val="center"/>
          </w:tcPr>
          <w:p>
            <w:pPr>
              <w:spacing w:line="400" w:lineRule="exact"/>
              <w:jc w:val="center"/>
              <w:rPr>
                <w:rFonts w:asciiTheme="minorEastAsia" w:hAnsiTheme="minorEastAsia" w:eastAsiaTheme="minorEastAsia" w:cstheme="minorEastAsia"/>
                <w:sz w:val="18"/>
                <w:szCs w:val="18"/>
              </w:rPr>
            </w:pPr>
          </w:p>
        </w:tc>
        <w:tc>
          <w:tcPr>
            <w:tcW w:w="1260" w:type="dxa"/>
            <w:vAlign w:val="center"/>
          </w:tcPr>
          <w:p>
            <w:pPr>
              <w:spacing w:line="400" w:lineRule="exact"/>
              <w:jc w:val="center"/>
              <w:rPr>
                <w:rFonts w:asciiTheme="minorEastAsia" w:hAnsiTheme="minorEastAsia" w:eastAsiaTheme="minorEastAsia" w:cstheme="minorEastAsia"/>
                <w:sz w:val="18"/>
                <w:szCs w:val="18"/>
              </w:rPr>
            </w:pPr>
          </w:p>
        </w:tc>
        <w:tc>
          <w:tcPr>
            <w:tcW w:w="1521" w:type="dxa"/>
            <w:vAlign w:val="center"/>
          </w:tcPr>
          <w:p>
            <w:pPr>
              <w:spacing w:line="400" w:lineRule="exact"/>
              <w:jc w:val="center"/>
              <w:rPr>
                <w:rFonts w:asciiTheme="minorEastAsia" w:hAnsiTheme="minorEastAsia" w:eastAsiaTheme="minorEastAsia" w:cstheme="minorEastAsia"/>
                <w:sz w:val="18"/>
                <w:szCs w:val="18"/>
              </w:rPr>
            </w:pPr>
          </w:p>
        </w:tc>
        <w:tc>
          <w:tcPr>
            <w:tcW w:w="1226" w:type="dxa"/>
            <w:vAlign w:val="center"/>
          </w:tcPr>
          <w:p>
            <w:pPr>
              <w:spacing w:line="400" w:lineRule="exact"/>
              <w:jc w:val="center"/>
              <w:rPr>
                <w:rFonts w:asciiTheme="minorEastAsia" w:hAnsiTheme="minorEastAsia" w:eastAsiaTheme="minorEastAsia" w:cstheme="minorEastAsia"/>
                <w:sz w:val="18"/>
                <w:szCs w:val="18"/>
              </w:rPr>
            </w:pPr>
          </w:p>
        </w:tc>
        <w:tc>
          <w:tcPr>
            <w:tcW w:w="1226" w:type="dxa"/>
            <w:vAlign w:val="center"/>
          </w:tcPr>
          <w:p>
            <w:pPr>
              <w:spacing w:line="400" w:lineRule="exact"/>
              <w:jc w:val="center"/>
              <w:rPr>
                <w:rFonts w:asciiTheme="minorEastAsia" w:hAnsiTheme="minorEastAsia" w:eastAsiaTheme="minorEastAsia" w:cstheme="minorEastAsia"/>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545"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183"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62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26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521"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226"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226"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r>
    </w:tbl>
    <w:p>
      <w:pPr>
        <w:spacing w:line="400" w:lineRule="exact"/>
        <w:ind w:left="1"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  进行资格性评审：资格性评审是评审委员会根据法律法规和招标文件的规定，对投标文件的证明文件、资格文件、投标保证金进行检查和评价。</w:t>
      </w:r>
    </w:p>
    <w:p>
      <w:pPr>
        <w:spacing w:line="400" w:lineRule="exact"/>
        <w:jc w:val="center"/>
        <w:rPr>
          <w:rFonts w:asciiTheme="minorEastAsia" w:hAnsiTheme="minorEastAsia" w:eastAsiaTheme="minorEastAsia" w:cstheme="minorEastAsia"/>
          <w:b/>
          <w:sz w:val="28"/>
          <w:szCs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形式评审记录表</w:t>
      </w:r>
    </w:p>
    <w:p>
      <w:pPr>
        <w:pStyle w:val="19"/>
      </w:pPr>
    </w:p>
    <w:p>
      <w:pPr>
        <w:pStyle w:val="19"/>
      </w:pPr>
      <w:r>
        <w:rPr>
          <w:rFonts w:hint="eastAsia"/>
        </w:rPr>
        <w:t>项目名称：</w:t>
      </w:r>
    </w:p>
    <w:tbl>
      <w:tblPr>
        <w:tblStyle w:val="10"/>
        <w:tblW w:w="92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510"/>
        <w:gridCol w:w="3611"/>
        <w:gridCol w:w="801"/>
        <w:gridCol w:w="840"/>
        <w:gridCol w:w="900"/>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7" w:type="dxa"/>
            <w:vMerge w:val="restart"/>
            <w:tcBorders>
              <w:top w:val="single" w:color="auto" w:sz="12" w:space="0"/>
            </w:tcBorders>
            <w:vAlign w:val="center"/>
          </w:tcPr>
          <w:p>
            <w:pPr>
              <w:snapToGrid w:val="0"/>
              <w:jc w:val="center"/>
              <w:rPr>
                <w:rFonts w:ascii="宋体"/>
                <w:sz w:val="18"/>
              </w:rPr>
            </w:pPr>
            <w:r>
              <w:rPr>
                <w:rFonts w:hint="eastAsia" w:ascii="宋体" w:hAnsi="宋体"/>
                <w:sz w:val="18"/>
              </w:rPr>
              <w:t>序号</w:t>
            </w:r>
          </w:p>
        </w:tc>
        <w:tc>
          <w:tcPr>
            <w:tcW w:w="5121" w:type="dxa"/>
            <w:gridSpan w:val="2"/>
            <w:vMerge w:val="restart"/>
            <w:tcBorders>
              <w:top w:val="single" w:color="auto" w:sz="12" w:space="0"/>
            </w:tcBorders>
            <w:vAlign w:val="center"/>
          </w:tcPr>
          <w:p>
            <w:pPr>
              <w:spacing w:line="440" w:lineRule="exact"/>
              <w:jc w:val="center"/>
              <w:rPr>
                <w:rFonts w:ascii="宋体"/>
                <w:sz w:val="18"/>
              </w:rPr>
            </w:pPr>
            <w:r>
              <w:rPr>
                <w:rFonts w:hint="eastAsia" w:ascii="宋体" w:hAnsi="宋体"/>
                <w:sz w:val="18"/>
              </w:rPr>
              <w:t>评审因素</w:t>
            </w:r>
          </w:p>
        </w:tc>
        <w:tc>
          <w:tcPr>
            <w:tcW w:w="3456" w:type="dxa"/>
            <w:gridSpan w:val="4"/>
            <w:tcBorders>
              <w:top w:val="single" w:color="auto" w:sz="12" w:space="0"/>
            </w:tcBorders>
          </w:tcPr>
          <w:p>
            <w:pPr>
              <w:spacing w:line="440" w:lineRule="exact"/>
              <w:jc w:val="center"/>
              <w:rPr>
                <w:rFonts w:ascii="宋体" w:hAnsi="宋体"/>
                <w:sz w:val="18"/>
              </w:rPr>
            </w:pPr>
            <w:r>
              <w:rPr>
                <w:rFonts w:hint="eastAsia" w:ascii="宋体" w:hAnsi="宋体"/>
                <w:sz w:val="18"/>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657" w:type="dxa"/>
            <w:vMerge w:val="continue"/>
            <w:vAlign w:val="center"/>
          </w:tcPr>
          <w:p>
            <w:pPr>
              <w:snapToGrid w:val="0"/>
              <w:jc w:val="center"/>
              <w:rPr>
                <w:rFonts w:ascii="宋体" w:hAnsi="宋体"/>
                <w:sz w:val="18"/>
              </w:rPr>
            </w:pPr>
          </w:p>
        </w:tc>
        <w:tc>
          <w:tcPr>
            <w:tcW w:w="5121" w:type="dxa"/>
            <w:gridSpan w:val="2"/>
            <w:vMerge w:val="continue"/>
            <w:vAlign w:val="center"/>
          </w:tcPr>
          <w:p>
            <w:pPr>
              <w:spacing w:line="440" w:lineRule="exact"/>
              <w:jc w:val="center"/>
              <w:rPr>
                <w:rFonts w:ascii="宋体" w:hAnsi="宋体"/>
                <w:sz w:val="18"/>
              </w:rPr>
            </w:pPr>
          </w:p>
        </w:tc>
        <w:tc>
          <w:tcPr>
            <w:tcW w:w="801" w:type="dxa"/>
            <w:tcBorders>
              <w:top w:val="single" w:color="auto" w:sz="12" w:space="0"/>
            </w:tcBorders>
          </w:tcPr>
          <w:p>
            <w:pPr>
              <w:spacing w:line="440" w:lineRule="exact"/>
              <w:jc w:val="center"/>
              <w:rPr>
                <w:rFonts w:ascii="宋体" w:hAnsi="宋体"/>
                <w:sz w:val="18"/>
              </w:rPr>
            </w:pPr>
          </w:p>
        </w:tc>
        <w:tc>
          <w:tcPr>
            <w:tcW w:w="840" w:type="dxa"/>
            <w:tcBorders>
              <w:top w:val="single" w:color="auto" w:sz="12" w:space="0"/>
            </w:tcBorders>
          </w:tcPr>
          <w:p>
            <w:pPr>
              <w:spacing w:line="440" w:lineRule="exact"/>
              <w:jc w:val="center"/>
              <w:rPr>
                <w:rFonts w:ascii="宋体" w:hAnsi="宋体"/>
                <w:sz w:val="18"/>
              </w:rPr>
            </w:pPr>
          </w:p>
        </w:tc>
        <w:tc>
          <w:tcPr>
            <w:tcW w:w="900" w:type="dxa"/>
            <w:tcBorders>
              <w:top w:val="single" w:color="auto" w:sz="12" w:space="0"/>
            </w:tcBorders>
          </w:tcPr>
          <w:p>
            <w:pPr>
              <w:spacing w:line="440" w:lineRule="exact"/>
              <w:jc w:val="center"/>
              <w:rPr>
                <w:rFonts w:ascii="宋体" w:hAnsi="宋体"/>
                <w:sz w:val="18"/>
              </w:rPr>
            </w:pPr>
          </w:p>
        </w:tc>
        <w:tc>
          <w:tcPr>
            <w:tcW w:w="915" w:type="dxa"/>
            <w:tcBorders>
              <w:top w:val="single" w:color="auto" w:sz="12" w:space="0"/>
            </w:tcBorders>
          </w:tcPr>
          <w:p>
            <w:pPr>
              <w:spacing w:line="440" w:lineRule="exact"/>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exact"/>
        </w:trPr>
        <w:tc>
          <w:tcPr>
            <w:tcW w:w="657" w:type="dxa"/>
            <w:vAlign w:val="center"/>
          </w:tcPr>
          <w:p>
            <w:pPr>
              <w:spacing w:line="440" w:lineRule="exact"/>
              <w:jc w:val="center"/>
              <w:rPr>
                <w:rFonts w:ascii="宋体"/>
                <w:sz w:val="18"/>
              </w:rPr>
            </w:pPr>
            <w:r>
              <w:rPr>
                <w:rFonts w:ascii="宋体" w:hAnsi="宋体"/>
                <w:sz w:val="18"/>
              </w:rPr>
              <w:t>1</w:t>
            </w:r>
          </w:p>
        </w:tc>
        <w:tc>
          <w:tcPr>
            <w:tcW w:w="1510" w:type="dxa"/>
            <w:vAlign w:val="center"/>
          </w:tcPr>
          <w:p>
            <w:pPr>
              <w:jc w:val="center"/>
              <w:rPr>
                <w:rFonts w:ascii="宋体"/>
                <w:sz w:val="18"/>
              </w:rPr>
            </w:pPr>
            <w:r>
              <w:rPr>
                <w:rFonts w:hint="eastAsia" w:ascii="宋体" w:hAnsi="宋体"/>
                <w:sz w:val="18"/>
                <w:szCs w:val="21"/>
              </w:rPr>
              <w:t>投标人名称</w:t>
            </w:r>
          </w:p>
        </w:tc>
        <w:tc>
          <w:tcPr>
            <w:tcW w:w="3611" w:type="dxa"/>
            <w:vAlign w:val="center"/>
          </w:tcPr>
          <w:p>
            <w:pPr>
              <w:adjustRightInd w:val="0"/>
              <w:snapToGrid w:val="0"/>
              <w:rPr>
                <w:rFonts w:ascii="宋体"/>
                <w:sz w:val="18"/>
              </w:rPr>
            </w:pPr>
            <w:r>
              <w:rPr>
                <w:rFonts w:hint="eastAsia" w:ascii="宋体" w:hAnsi="宋体"/>
                <w:sz w:val="18"/>
                <w:szCs w:val="21"/>
              </w:rPr>
              <w:t>与投标报名、营业执照、资质证书、安全生产许可证上的名称是否一致；</w:t>
            </w:r>
            <w:r>
              <w:rPr>
                <w:rFonts w:hint="eastAsia" w:ascii="宋体" w:hAnsi="宋体"/>
                <w:color w:val="000000"/>
                <w:sz w:val="18"/>
                <w:szCs w:val="18"/>
              </w:rPr>
              <w:t>湖南省外企业在“湖南省住房和城乡建设网”查询的名称【或</w:t>
            </w:r>
            <w:r>
              <w:rPr>
                <w:rFonts w:hint="eastAsia" w:ascii="宋体" w:hAnsi="宋体"/>
                <w:color w:val="000000"/>
                <w:sz w:val="18"/>
                <w:szCs w:val="21"/>
              </w:rPr>
              <w:t>省外企业入湘登记证上的名称】</w:t>
            </w:r>
            <w:r>
              <w:rPr>
                <w:rFonts w:hint="eastAsia" w:ascii="宋体" w:hAnsi="宋体"/>
                <w:sz w:val="18"/>
                <w:szCs w:val="21"/>
              </w:rPr>
              <w:t>（仅省外企业）上的名称是否一致</w:t>
            </w:r>
          </w:p>
        </w:tc>
        <w:tc>
          <w:tcPr>
            <w:tcW w:w="801" w:type="dxa"/>
            <w:vAlign w:val="center"/>
          </w:tcPr>
          <w:p>
            <w:pPr>
              <w:spacing w:line="440" w:lineRule="exact"/>
              <w:jc w:val="center"/>
              <w:rPr>
                <w:rFonts w:ascii="宋体"/>
                <w:sz w:val="18"/>
              </w:rPr>
            </w:pPr>
          </w:p>
        </w:tc>
        <w:tc>
          <w:tcPr>
            <w:tcW w:w="840" w:type="dxa"/>
          </w:tcPr>
          <w:p>
            <w:pPr>
              <w:spacing w:line="440" w:lineRule="exact"/>
              <w:jc w:val="center"/>
              <w:rPr>
                <w:rFonts w:ascii="宋体"/>
                <w:sz w:val="18"/>
              </w:rPr>
            </w:pPr>
          </w:p>
        </w:tc>
        <w:tc>
          <w:tcPr>
            <w:tcW w:w="900" w:type="dxa"/>
          </w:tcPr>
          <w:p>
            <w:pPr>
              <w:spacing w:line="440" w:lineRule="exact"/>
              <w:jc w:val="center"/>
              <w:rPr>
                <w:rFonts w:ascii="宋体"/>
                <w:sz w:val="18"/>
              </w:rPr>
            </w:pPr>
          </w:p>
        </w:tc>
        <w:tc>
          <w:tcPr>
            <w:tcW w:w="915" w:type="dxa"/>
          </w:tcPr>
          <w:p>
            <w:pPr>
              <w:spacing w:line="440" w:lineRule="exact"/>
              <w:jc w:val="center"/>
              <w:rPr>
                <w:rFonts w:asci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657" w:type="dxa"/>
            <w:vAlign w:val="center"/>
          </w:tcPr>
          <w:p>
            <w:pPr>
              <w:spacing w:line="440" w:lineRule="exact"/>
              <w:jc w:val="center"/>
              <w:rPr>
                <w:rFonts w:ascii="宋体"/>
                <w:sz w:val="18"/>
              </w:rPr>
            </w:pPr>
            <w:r>
              <w:rPr>
                <w:rFonts w:ascii="宋体" w:hAnsi="宋体"/>
                <w:sz w:val="18"/>
              </w:rPr>
              <w:t>2</w:t>
            </w:r>
          </w:p>
        </w:tc>
        <w:tc>
          <w:tcPr>
            <w:tcW w:w="1510" w:type="dxa"/>
            <w:vAlign w:val="center"/>
          </w:tcPr>
          <w:p>
            <w:pPr>
              <w:jc w:val="center"/>
              <w:rPr>
                <w:rFonts w:ascii="宋体"/>
                <w:sz w:val="18"/>
              </w:rPr>
            </w:pPr>
            <w:r>
              <w:rPr>
                <w:rFonts w:hint="eastAsia" w:ascii="宋体" w:hAnsi="宋体"/>
                <w:sz w:val="18"/>
                <w:szCs w:val="21"/>
              </w:rPr>
              <w:t>投标文件签字盖章</w:t>
            </w:r>
          </w:p>
        </w:tc>
        <w:tc>
          <w:tcPr>
            <w:tcW w:w="3611" w:type="dxa"/>
            <w:vAlign w:val="center"/>
          </w:tcPr>
          <w:p>
            <w:pPr>
              <w:snapToGrid w:val="0"/>
              <w:rPr>
                <w:rFonts w:ascii="宋体"/>
                <w:sz w:val="18"/>
                <w:szCs w:val="21"/>
              </w:rPr>
            </w:pPr>
            <w:r>
              <w:rPr>
                <w:rFonts w:hint="eastAsia" w:ascii="宋体" w:hAnsi="宋体"/>
                <w:sz w:val="18"/>
                <w:szCs w:val="21"/>
              </w:rPr>
              <w:t>是否符合</w:t>
            </w:r>
            <w:r>
              <w:rPr>
                <w:rFonts w:hint="eastAsia" w:ascii="宋体" w:hAnsi="宋体"/>
                <w:color w:val="00B0F0"/>
                <w:sz w:val="18"/>
                <w:szCs w:val="21"/>
              </w:rPr>
              <w:t>第三部分</w:t>
            </w:r>
            <w:r>
              <w:rPr>
                <w:rFonts w:hint="eastAsia" w:ascii="宋体" w:hAnsi="宋体"/>
                <w:sz w:val="18"/>
                <w:szCs w:val="21"/>
              </w:rPr>
              <w:t>“投标人须知”第</w:t>
            </w:r>
            <w:r>
              <w:rPr>
                <w:rFonts w:ascii="宋体" w:hAnsi="宋体"/>
                <w:sz w:val="18"/>
                <w:szCs w:val="21"/>
              </w:rPr>
              <w:t>3.</w:t>
            </w:r>
            <w:r>
              <w:rPr>
                <w:rFonts w:hint="eastAsia" w:ascii="宋体" w:hAnsi="宋体"/>
                <w:sz w:val="18"/>
                <w:szCs w:val="21"/>
              </w:rPr>
              <w:t>5</w:t>
            </w:r>
            <w:r>
              <w:rPr>
                <w:rFonts w:ascii="宋体" w:hAnsi="宋体"/>
                <w:sz w:val="18"/>
                <w:szCs w:val="21"/>
              </w:rPr>
              <w:t>.3</w:t>
            </w:r>
            <w:r>
              <w:rPr>
                <w:rFonts w:hint="eastAsia" w:ascii="宋体" w:hAnsi="宋体"/>
                <w:sz w:val="18"/>
                <w:szCs w:val="21"/>
              </w:rPr>
              <w:t>项签字盖章要求</w:t>
            </w:r>
          </w:p>
        </w:tc>
        <w:tc>
          <w:tcPr>
            <w:tcW w:w="801" w:type="dxa"/>
            <w:vAlign w:val="center"/>
          </w:tcPr>
          <w:p>
            <w:pPr>
              <w:spacing w:line="440" w:lineRule="exact"/>
              <w:jc w:val="center"/>
              <w:rPr>
                <w:rFonts w:ascii="宋体"/>
                <w:sz w:val="18"/>
              </w:rPr>
            </w:pPr>
          </w:p>
        </w:tc>
        <w:tc>
          <w:tcPr>
            <w:tcW w:w="840" w:type="dxa"/>
          </w:tcPr>
          <w:p>
            <w:pPr>
              <w:spacing w:line="440" w:lineRule="exact"/>
              <w:jc w:val="center"/>
              <w:rPr>
                <w:rFonts w:ascii="宋体"/>
                <w:sz w:val="18"/>
              </w:rPr>
            </w:pPr>
          </w:p>
        </w:tc>
        <w:tc>
          <w:tcPr>
            <w:tcW w:w="900" w:type="dxa"/>
          </w:tcPr>
          <w:p>
            <w:pPr>
              <w:spacing w:line="440" w:lineRule="exact"/>
              <w:jc w:val="center"/>
              <w:rPr>
                <w:rFonts w:ascii="宋体"/>
                <w:sz w:val="18"/>
              </w:rPr>
            </w:pPr>
          </w:p>
        </w:tc>
        <w:tc>
          <w:tcPr>
            <w:tcW w:w="915" w:type="dxa"/>
          </w:tcPr>
          <w:p>
            <w:pPr>
              <w:spacing w:line="440" w:lineRule="exact"/>
              <w:jc w:val="center"/>
              <w:rPr>
                <w:rFonts w:asci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exact"/>
        </w:trPr>
        <w:tc>
          <w:tcPr>
            <w:tcW w:w="657" w:type="dxa"/>
            <w:vAlign w:val="center"/>
          </w:tcPr>
          <w:p>
            <w:pPr>
              <w:spacing w:line="440" w:lineRule="exact"/>
              <w:jc w:val="center"/>
              <w:rPr>
                <w:rFonts w:ascii="宋体"/>
                <w:sz w:val="18"/>
              </w:rPr>
            </w:pPr>
            <w:r>
              <w:rPr>
                <w:rFonts w:ascii="宋体" w:hAnsi="宋体"/>
                <w:sz w:val="18"/>
              </w:rPr>
              <w:t>3</w:t>
            </w:r>
          </w:p>
        </w:tc>
        <w:tc>
          <w:tcPr>
            <w:tcW w:w="1510" w:type="dxa"/>
            <w:vAlign w:val="center"/>
          </w:tcPr>
          <w:p>
            <w:pPr>
              <w:jc w:val="center"/>
              <w:rPr>
                <w:rFonts w:ascii="宋体"/>
                <w:sz w:val="18"/>
              </w:rPr>
            </w:pPr>
            <w:r>
              <w:rPr>
                <w:rFonts w:hint="eastAsia" w:ascii="宋体" w:hAnsi="宋体"/>
                <w:sz w:val="18"/>
                <w:szCs w:val="21"/>
              </w:rPr>
              <w:t>投标文件格式</w:t>
            </w:r>
          </w:p>
        </w:tc>
        <w:tc>
          <w:tcPr>
            <w:tcW w:w="3611" w:type="dxa"/>
            <w:vAlign w:val="center"/>
          </w:tcPr>
          <w:p>
            <w:pPr>
              <w:snapToGrid w:val="0"/>
              <w:rPr>
                <w:rFonts w:ascii="宋体"/>
                <w:sz w:val="18"/>
                <w:szCs w:val="21"/>
              </w:rPr>
            </w:pPr>
            <w:r>
              <w:rPr>
                <w:rFonts w:hint="eastAsia" w:ascii="宋体" w:hAnsi="宋体"/>
                <w:sz w:val="18"/>
                <w:szCs w:val="21"/>
              </w:rPr>
              <w:t>是否符合第四章“投标文件格式”的要求。投标文件未按规定的格式填写的，内容不全或关键字迹模糊、无法辨认的，</w:t>
            </w:r>
            <w:r>
              <w:rPr>
                <w:rFonts w:hint="eastAsia" w:ascii="宋体" w:hAnsi="宋体"/>
                <w:kern w:val="0"/>
                <w:sz w:val="18"/>
              </w:rPr>
              <w:t>为不合格的投标人</w:t>
            </w:r>
          </w:p>
        </w:tc>
        <w:tc>
          <w:tcPr>
            <w:tcW w:w="801" w:type="dxa"/>
            <w:vAlign w:val="center"/>
          </w:tcPr>
          <w:p>
            <w:pPr>
              <w:spacing w:line="440" w:lineRule="exact"/>
              <w:jc w:val="center"/>
              <w:rPr>
                <w:rFonts w:ascii="宋体"/>
                <w:sz w:val="18"/>
              </w:rPr>
            </w:pPr>
          </w:p>
        </w:tc>
        <w:tc>
          <w:tcPr>
            <w:tcW w:w="840" w:type="dxa"/>
          </w:tcPr>
          <w:p>
            <w:pPr>
              <w:spacing w:line="440" w:lineRule="exact"/>
              <w:jc w:val="center"/>
              <w:rPr>
                <w:rFonts w:ascii="宋体"/>
                <w:sz w:val="18"/>
              </w:rPr>
            </w:pPr>
          </w:p>
        </w:tc>
        <w:tc>
          <w:tcPr>
            <w:tcW w:w="900" w:type="dxa"/>
          </w:tcPr>
          <w:p>
            <w:pPr>
              <w:spacing w:line="440" w:lineRule="exact"/>
              <w:jc w:val="center"/>
              <w:rPr>
                <w:rFonts w:ascii="宋体"/>
                <w:sz w:val="18"/>
              </w:rPr>
            </w:pPr>
          </w:p>
        </w:tc>
        <w:tc>
          <w:tcPr>
            <w:tcW w:w="915" w:type="dxa"/>
          </w:tcPr>
          <w:p>
            <w:pPr>
              <w:spacing w:line="440" w:lineRule="exact"/>
              <w:jc w:val="center"/>
              <w:rPr>
                <w:rFonts w:asci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7" w:type="dxa"/>
            <w:vAlign w:val="center"/>
          </w:tcPr>
          <w:p>
            <w:pPr>
              <w:spacing w:line="440" w:lineRule="exact"/>
              <w:jc w:val="center"/>
              <w:rPr>
                <w:rFonts w:ascii="宋体"/>
                <w:sz w:val="18"/>
              </w:rPr>
            </w:pPr>
            <w:r>
              <w:rPr>
                <w:rFonts w:hint="eastAsia" w:ascii="宋体" w:hAnsi="宋体"/>
                <w:sz w:val="18"/>
              </w:rPr>
              <w:t>4</w:t>
            </w:r>
          </w:p>
        </w:tc>
        <w:tc>
          <w:tcPr>
            <w:tcW w:w="1510" w:type="dxa"/>
            <w:vAlign w:val="center"/>
          </w:tcPr>
          <w:p>
            <w:pPr>
              <w:jc w:val="center"/>
              <w:rPr>
                <w:rFonts w:ascii="宋体"/>
                <w:sz w:val="18"/>
              </w:rPr>
            </w:pPr>
            <w:r>
              <w:rPr>
                <w:rFonts w:hint="eastAsia" w:ascii="宋体" w:hAnsi="宋体"/>
                <w:sz w:val="18"/>
                <w:szCs w:val="21"/>
              </w:rPr>
              <w:t>报价</w:t>
            </w:r>
          </w:p>
        </w:tc>
        <w:tc>
          <w:tcPr>
            <w:tcW w:w="3611" w:type="dxa"/>
            <w:vAlign w:val="center"/>
          </w:tcPr>
          <w:p>
            <w:pPr>
              <w:spacing w:line="440" w:lineRule="exact"/>
              <w:jc w:val="left"/>
              <w:rPr>
                <w:rFonts w:ascii="宋体"/>
                <w:sz w:val="18"/>
              </w:rPr>
            </w:pPr>
            <w:r>
              <w:rPr>
                <w:rFonts w:hint="eastAsia" w:ascii="宋体" w:hAnsi="宋体"/>
                <w:sz w:val="18"/>
                <w:szCs w:val="21"/>
              </w:rPr>
              <w:t>是否只有一个有效报价</w:t>
            </w:r>
          </w:p>
        </w:tc>
        <w:tc>
          <w:tcPr>
            <w:tcW w:w="801" w:type="dxa"/>
            <w:vAlign w:val="center"/>
          </w:tcPr>
          <w:p>
            <w:pPr>
              <w:spacing w:line="440" w:lineRule="exact"/>
              <w:jc w:val="center"/>
              <w:rPr>
                <w:rFonts w:ascii="宋体"/>
                <w:sz w:val="18"/>
              </w:rPr>
            </w:pPr>
          </w:p>
        </w:tc>
        <w:tc>
          <w:tcPr>
            <w:tcW w:w="840" w:type="dxa"/>
          </w:tcPr>
          <w:p>
            <w:pPr>
              <w:spacing w:line="440" w:lineRule="exact"/>
              <w:jc w:val="center"/>
              <w:rPr>
                <w:rFonts w:ascii="宋体"/>
                <w:sz w:val="18"/>
              </w:rPr>
            </w:pPr>
          </w:p>
        </w:tc>
        <w:tc>
          <w:tcPr>
            <w:tcW w:w="900" w:type="dxa"/>
          </w:tcPr>
          <w:p>
            <w:pPr>
              <w:spacing w:line="440" w:lineRule="exact"/>
              <w:jc w:val="center"/>
              <w:rPr>
                <w:rFonts w:ascii="宋体"/>
                <w:sz w:val="18"/>
              </w:rPr>
            </w:pPr>
          </w:p>
        </w:tc>
        <w:tc>
          <w:tcPr>
            <w:tcW w:w="915" w:type="dxa"/>
          </w:tcPr>
          <w:p>
            <w:pPr>
              <w:spacing w:line="440" w:lineRule="exact"/>
              <w:jc w:val="center"/>
              <w:rPr>
                <w:rFonts w:asci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7" w:type="dxa"/>
            <w:tcBorders>
              <w:bottom w:val="single" w:color="auto" w:sz="12" w:space="0"/>
            </w:tcBorders>
            <w:vAlign w:val="center"/>
          </w:tcPr>
          <w:p>
            <w:pPr>
              <w:spacing w:line="440" w:lineRule="exact"/>
              <w:jc w:val="center"/>
              <w:rPr>
                <w:rFonts w:ascii="宋体"/>
                <w:sz w:val="18"/>
              </w:rPr>
            </w:pPr>
          </w:p>
        </w:tc>
        <w:tc>
          <w:tcPr>
            <w:tcW w:w="1510" w:type="dxa"/>
            <w:tcBorders>
              <w:bottom w:val="single" w:color="auto" w:sz="12" w:space="0"/>
            </w:tcBorders>
            <w:vAlign w:val="center"/>
          </w:tcPr>
          <w:p>
            <w:pPr>
              <w:spacing w:line="440" w:lineRule="exact"/>
              <w:jc w:val="center"/>
              <w:rPr>
                <w:rFonts w:ascii="宋体"/>
                <w:sz w:val="18"/>
              </w:rPr>
            </w:pPr>
            <w:r>
              <w:rPr>
                <w:rFonts w:hint="eastAsia" w:ascii="宋体" w:hAnsi="宋体"/>
                <w:sz w:val="18"/>
              </w:rPr>
              <w:t>评审结论</w:t>
            </w:r>
          </w:p>
        </w:tc>
        <w:tc>
          <w:tcPr>
            <w:tcW w:w="3611" w:type="dxa"/>
            <w:tcBorders>
              <w:bottom w:val="single" w:color="auto" w:sz="12" w:space="0"/>
            </w:tcBorders>
            <w:vAlign w:val="center"/>
          </w:tcPr>
          <w:p>
            <w:pPr>
              <w:spacing w:line="440" w:lineRule="exact"/>
              <w:jc w:val="center"/>
              <w:rPr>
                <w:rFonts w:ascii="宋体"/>
                <w:sz w:val="18"/>
              </w:rPr>
            </w:pPr>
            <w:r>
              <w:rPr>
                <w:rFonts w:hint="eastAsia" w:ascii="宋体" w:hAnsi="宋体"/>
                <w:sz w:val="18"/>
              </w:rPr>
              <w:t>合格或不合格</w:t>
            </w:r>
          </w:p>
        </w:tc>
        <w:tc>
          <w:tcPr>
            <w:tcW w:w="801" w:type="dxa"/>
            <w:tcBorders>
              <w:bottom w:val="single" w:color="auto" w:sz="12" w:space="0"/>
            </w:tcBorders>
            <w:vAlign w:val="center"/>
          </w:tcPr>
          <w:p>
            <w:pPr>
              <w:spacing w:line="440" w:lineRule="exact"/>
              <w:jc w:val="center"/>
              <w:rPr>
                <w:rFonts w:ascii="宋体"/>
                <w:sz w:val="18"/>
              </w:rPr>
            </w:pPr>
          </w:p>
        </w:tc>
        <w:tc>
          <w:tcPr>
            <w:tcW w:w="840" w:type="dxa"/>
            <w:tcBorders>
              <w:bottom w:val="single" w:color="auto" w:sz="12" w:space="0"/>
            </w:tcBorders>
          </w:tcPr>
          <w:p>
            <w:pPr>
              <w:spacing w:line="440" w:lineRule="exact"/>
              <w:jc w:val="center"/>
              <w:rPr>
                <w:rFonts w:ascii="宋体"/>
                <w:sz w:val="18"/>
              </w:rPr>
            </w:pPr>
          </w:p>
        </w:tc>
        <w:tc>
          <w:tcPr>
            <w:tcW w:w="900" w:type="dxa"/>
            <w:tcBorders>
              <w:bottom w:val="single" w:color="auto" w:sz="12" w:space="0"/>
            </w:tcBorders>
          </w:tcPr>
          <w:p>
            <w:pPr>
              <w:spacing w:line="440" w:lineRule="exact"/>
              <w:jc w:val="center"/>
              <w:rPr>
                <w:rFonts w:ascii="宋体"/>
                <w:sz w:val="18"/>
              </w:rPr>
            </w:pPr>
          </w:p>
        </w:tc>
        <w:tc>
          <w:tcPr>
            <w:tcW w:w="915" w:type="dxa"/>
            <w:tcBorders>
              <w:bottom w:val="single" w:color="auto" w:sz="12" w:space="0"/>
            </w:tcBorders>
          </w:tcPr>
          <w:p>
            <w:pPr>
              <w:spacing w:line="440" w:lineRule="exact"/>
              <w:jc w:val="center"/>
              <w:rPr>
                <w:rFonts w:ascii="宋体"/>
                <w:sz w:val="18"/>
              </w:rPr>
            </w:pPr>
          </w:p>
        </w:tc>
      </w:tr>
    </w:tbl>
    <w:p>
      <w:pPr>
        <w:spacing w:line="400" w:lineRule="exact"/>
        <w:rPr>
          <w:rFonts w:asciiTheme="minorEastAsia" w:hAnsiTheme="minorEastAsia" w:eastAsiaTheme="minorEastAsia" w:cstheme="minorEastAsia"/>
          <w:sz w:val="18"/>
          <w:szCs w:val="18"/>
        </w:rPr>
      </w:pPr>
    </w:p>
    <w:p>
      <w:pPr>
        <w:spacing w:line="400" w:lineRule="exact"/>
        <w:rPr>
          <w:rFonts w:asciiTheme="minorEastAsia" w:hAnsiTheme="minorEastAsia" w:eastAsiaTheme="minorEastAsia" w:cstheme="minorEastAsia"/>
          <w:sz w:val="18"/>
          <w:szCs w:val="18"/>
        </w:rPr>
      </w:pPr>
    </w:p>
    <w:p>
      <w:pPr>
        <w:snapToGrid w:val="0"/>
        <w:spacing w:beforeLines="50" w:afterLines="50" w:line="360" w:lineRule="exact"/>
        <w:jc w:val="center"/>
        <w:rPr>
          <w:rFonts w:ascii="黑体" w:eastAsia="黑体"/>
          <w:sz w:val="28"/>
          <w:szCs w:val="28"/>
        </w:rPr>
      </w:pPr>
      <w:r>
        <w:rPr>
          <w:rFonts w:hint="eastAsia" w:asciiTheme="minorEastAsia" w:hAnsiTheme="minorEastAsia" w:eastAsiaTheme="minorEastAsia" w:cstheme="minorEastAsia"/>
          <w:sz w:val="18"/>
          <w:szCs w:val="18"/>
        </w:rPr>
        <w:t xml:space="preserve">     </w:t>
      </w:r>
      <w:r>
        <w:rPr>
          <w:rFonts w:hint="eastAsia" w:ascii="黑体" w:eastAsia="黑体"/>
          <w:sz w:val="28"/>
          <w:szCs w:val="28"/>
        </w:rPr>
        <w:t>资格评审记录表</w:t>
      </w:r>
    </w:p>
    <w:p>
      <w:pPr>
        <w:spacing w:afterLines="30" w:line="360" w:lineRule="exact"/>
        <w:ind w:firstLine="315" w:firstLineChars="150"/>
      </w:pPr>
      <w:r>
        <w:rPr>
          <w:rFonts w:hint="eastAsia" w:ascii="宋体" w:hAnsi="宋体"/>
        </w:rPr>
        <w:t>工程名称：（项目名称）</w:t>
      </w:r>
    </w:p>
    <w:tbl>
      <w:tblPr>
        <w:tblStyle w:val="10"/>
        <w:tblW w:w="82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883"/>
        <w:gridCol w:w="3655"/>
        <w:gridCol w:w="653"/>
        <w:gridCol w:w="639"/>
        <w:gridCol w:w="8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7" w:type="dxa"/>
            <w:tcBorders>
              <w:top w:val="single" w:color="auto" w:sz="12" w:space="0"/>
            </w:tcBorders>
            <w:vAlign w:val="center"/>
          </w:tcPr>
          <w:p>
            <w:pPr>
              <w:jc w:val="center"/>
              <w:rPr>
                <w:rFonts w:ascii="宋体"/>
                <w:sz w:val="18"/>
                <w:szCs w:val="21"/>
              </w:rPr>
            </w:pPr>
            <w:r>
              <w:rPr>
                <w:rFonts w:hint="eastAsia" w:ascii="宋体" w:hAnsi="宋体"/>
                <w:sz w:val="18"/>
                <w:szCs w:val="21"/>
              </w:rPr>
              <w:t>序号</w:t>
            </w:r>
          </w:p>
        </w:tc>
        <w:tc>
          <w:tcPr>
            <w:tcW w:w="5538" w:type="dxa"/>
            <w:gridSpan w:val="2"/>
            <w:tcBorders>
              <w:top w:val="single" w:color="auto" w:sz="12" w:space="0"/>
            </w:tcBorders>
            <w:vAlign w:val="center"/>
          </w:tcPr>
          <w:p>
            <w:pPr>
              <w:jc w:val="center"/>
              <w:rPr>
                <w:rFonts w:ascii="宋体"/>
                <w:sz w:val="18"/>
                <w:szCs w:val="21"/>
              </w:rPr>
            </w:pPr>
            <w:r>
              <w:rPr>
                <w:rFonts w:hint="eastAsia" w:ascii="宋体" w:hAnsi="宋体"/>
                <w:sz w:val="18"/>
                <w:szCs w:val="21"/>
              </w:rPr>
              <w:t>评审因素</w:t>
            </w:r>
          </w:p>
        </w:tc>
        <w:tc>
          <w:tcPr>
            <w:tcW w:w="2130" w:type="dxa"/>
            <w:gridSpan w:val="3"/>
            <w:tcBorders>
              <w:top w:val="single" w:color="auto" w:sz="12" w:space="0"/>
            </w:tcBorders>
            <w:vAlign w:val="center"/>
          </w:tcPr>
          <w:p>
            <w:pPr>
              <w:snapToGrid w:val="0"/>
              <w:jc w:val="center"/>
              <w:rPr>
                <w:rFonts w:ascii="宋体"/>
                <w:sz w:val="18"/>
                <w:szCs w:val="21"/>
              </w:rPr>
            </w:pPr>
            <w:r>
              <w:rPr>
                <w:rFonts w:hint="eastAsia" w:ascii="宋体" w:hAnsi="宋体"/>
                <w:sz w:val="18"/>
                <w:szCs w:val="21"/>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07" w:type="dxa"/>
            <w:vAlign w:val="center"/>
          </w:tcPr>
          <w:p>
            <w:pPr>
              <w:snapToGrid w:val="0"/>
              <w:jc w:val="center"/>
              <w:rPr>
                <w:rFonts w:ascii="宋体"/>
                <w:sz w:val="18"/>
                <w:szCs w:val="21"/>
              </w:rPr>
            </w:pPr>
            <w:r>
              <w:rPr>
                <w:rFonts w:ascii="宋体" w:hAnsi="宋体"/>
                <w:sz w:val="18"/>
                <w:szCs w:val="21"/>
              </w:rPr>
              <w:t>1</w:t>
            </w:r>
          </w:p>
        </w:tc>
        <w:tc>
          <w:tcPr>
            <w:tcW w:w="1883" w:type="dxa"/>
            <w:vAlign w:val="center"/>
          </w:tcPr>
          <w:p>
            <w:pPr>
              <w:snapToGrid w:val="0"/>
              <w:jc w:val="center"/>
              <w:rPr>
                <w:rFonts w:ascii="宋体"/>
                <w:sz w:val="18"/>
                <w:szCs w:val="21"/>
              </w:rPr>
            </w:pPr>
            <w:r>
              <w:rPr>
                <w:rFonts w:hint="eastAsia" w:ascii="宋体" w:hAnsi="宋体"/>
                <w:sz w:val="18"/>
                <w:szCs w:val="21"/>
              </w:rPr>
              <w:t>营业执照</w:t>
            </w:r>
          </w:p>
        </w:tc>
        <w:tc>
          <w:tcPr>
            <w:tcW w:w="3655" w:type="dxa"/>
            <w:vAlign w:val="center"/>
          </w:tcPr>
          <w:p>
            <w:pPr>
              <w:snapToGrid w:val="0"/>
              <w:rPr>
                <w:rFonts w:ascii="宋体"/>
                <w:sz w:val="18"/>
                <w:szCs w:val="21"/>
              </w:rPr>
            </w:pPr>
            <w:r>
              <w:rPr>
                <w:rFonts w:hint="eastAsia" w:ascii="宋体" w:hAnsi="宋体"/>
                <w:sz w:val="18"/>
                <w:szCs w:val="21"/>
              </w:rPr>
              <w:t>是否具备有效的营业执照</w:t>
            </w:r>
          </w:p>
        </w:tc>
        <w:tc>
          <w:tcPr>
            <w:tcW w:w="653" w:type="dxa"/>
            <w:vAlign w:val="center"/>
          </w:tcPr>
          <w:p>
            <w:pPr>
              <w:snapToGrid w:val="0"/>
              <w:rPr>
                <w:rFonts w:ascii="宋体"/>
                <w:sz w:val="18"/>
                <w:szCs w:val="21"/>
              </w:rPr>
            </w:pPr>
          </w:p>
        </w:tc>
        <w:tc>
          <w:tcPr>
            <w:tcW w:w="639" w:type="dxa"/>
            <w:vAlign w:val="center"/>
          </w:tcPr>
          <w:p>
            <w:pPr>
              <w:snapToGrid w:val="0"/>
              <w:rPr>
                <w:rFonts w:ascii="宋体"/>
                <w:sz w:val="18"/>
                <w:szCs w:val="21"/>
              </w:rPr>
            </w:pPr>
          </w:p>
        </w:tc>
        <w:tc>
          <w:tcPr>
            <w:tcW w:w="838" w:type="dxa"/>
            <w:vAlign w:val="center"/>
          </w:tcPr>
          <w:p>
            <w:pPr>
              <w:snapToGrid w:val="0"/>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07" w:type="dxa"/>
            <w:vAlign w:val="center"/>
          </w:tcPr>
          <w:p>
            <w:pPr>
              <w:snapToGrid w:val="0"/>
              <w:jc w:val="center"/>
              <w:rPr>
                <w:rFonts w:ascii="宋体"/>
                <w:sz w:val="18"/>
                <w:szCs w:val="21"/>
              </w:rPr>
            </w:pPr>
            <w:r>
              <w:rPr>
                <w:rFonts w:ascii="宋体" w:hAnsi="宋体"/>
                <w:sz w:val="18"/>
                <w:szCs w:val="21"/>
              </w:rPr>
              <w:t>2</w:t>
            </w:r>
          </w:p>
        </w:tc>
        <w:tc>
          <w:tcPr>
            <w:tcW w:w="1883" w:type="dxa"/>
            <w:vAlign w:val="center"/>
          </w:tcPr>
          <w:p>
            <w:pPr>
              <w:snapToGrid w:val="0"/>
              <w:jc w:val="center"/>
              <w:rPr>
                <w:rFonts w:ascii="宋体"/>
                <w:sz w:val="18"/>
                <w:szCs w:val="21"/>
              </w:rPr>
            </w:pPr>
            <w:r>
              <w:rPr>
                <w:rFonts w:hint="eastAsia" w:ascii="宋体" w:hAnsi="宋体"/>
                <w:sz w:val="18"/>
                <w:szCs w:val="21"/>
              </w:rPr>
              <w:t>企业资质等级</w:t>
            </w:r>
          </w:p>
        </w:tc>
        <w:tc>
          <w:tcPr>
            <w:tcW w:w="3655" w:type="dxa"/>
            <w:vAlign w:val="center"/>
          </w:tcPr>
          <w:p>
            <w:pPr>
              <w:snapToGrid w:val="0"/>
              <w:rPr>
                <w:rFonts w:ascii="宋体"/>
                <w:sz w:val="18"/>
                <w:szCs w:val="21"/>
              </w:rPr>
            </w:pPr>
            <w:r>
              <w:rPr>
                <w:rFonts w:hint="eastAsia" w:ascii="宋体" w:hAnsi="宋体"/>
                <w:sz w:val="18"/>
                <w:szCs w:val="21"/>
              </w:rPr>
              <w:t>是否具备建设行政主管部门颁发的相应资质</w:t>
            </w:r>
          </w:p>
        </w:tc>
        <w:tc>
          <w:tcPr>
            <w:tcW w:w="653" w:type="dxa"/>
            <w:vAlign w:val="center"/>
          </w:tcPr>
          <w:p>
            <w:pPr>
              <w:snapToGrid w:val="0"/>
              <w:rPr>
                <w:rFonts w:ascii="宋体"/>
                <w:sz w:val="18"/>
                <w:szCs w:val="21"/>
              </w:rPr>
            </w:pPr>
          </w:p>
        </w:tc>
        <w:tc>
          <w:tcPr>
            <w:tcW w:w="639" w:type="dxa"/>
            <w:vAlign w:val="center"/>
          </w:tcPr>
          <w:p>
            <w:pPr>
              <w:snapToGrid w:val="0"/>
              <w:rPr>
                <w:rFonts w:ascii="宋体"/>
                <w:sz w:val="18"/>
                <w:szCs w:val="21"/>
              </w:rPr>
            </w:pPr>
          </w:p>
        </w:tc>
        <w:tc>
          <w:tcPr>
            <w:tcW w:w="838" w:type="dxa"/>
            <w:vAlign w:val="center"/>
          </w:tcPr>
          <w:p>
            <w:pPr>
              <w:snapToGrid w:val="0"/>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07" w:type="dxa"/>
            <w:vAlign w:val="center"/>
          </w:tcPr>
          <w:p>
            <w:pPr>
              <w:snapToGrid w:val="0"/>
              <w:jc w:val="center"/>
              <w:rPr>
                <w:rFonts w:ascii="宋体"/>
                <w:sz w:val="18"/>
                <w:szCs w:val="21"/>
              </w:rPr>
            </w:pPr>
            <w:r>
              <w:rPr>
                <w:rFonts w:ascii="宋体" w:hAnsi="宋体"/>
                <w:sz w:val="18"/>
                <w:szCs w:val="21"/>
              </w:rPr>
              <w:t>3</w:t>
            </w:r>
          </w:p>
        </w:tc>
        <w:tc>
          <w:tcPr>
            <w:tcW w:w="1883" w:type="dxa"/>
            <w:vAlign w:val="center"/>
          </w:tcPr>
          <w:p>
            <w:pPr>
              <w:snapToGrid w:val="0"/>
              <w:jc w:val="center"/>
              <w:rPr>
                <w:rFonts w:ascii="宋体"/>
                <w:sz w:val="18"/>
                <w:szCs w:val="21"/>
              </w:rPr>
            </w:pPr>
            <w:r>
              <w:rPr>
                <w:rFonts w:hint="eastAsia" w:ascii="宋体" w:hAnsi="宋体"/>
                <w:sz w:val="18"/>
                <w:szCs w:val="21"/>
              </w:rPr>
              <w:t>企业安全生产许可证</w:t>
            </w:r>
          </w:p>
        </w:tc>
        <w:tc>
          <w:tcPr>
            <w:tcW w:w="3655" w:type="dxa"/>
            <w:vAlign w:val="center"/>
          </w:tcPr>
          <w:p>
            <w:pPr>
              <w:snapToGrid w:val="0"/>
              <w:rPr>
                <w:rFonts w:ascii="宋体"/>
                <w:sz w:val="18"/>
                <w:szCs w:val="21"/>
              </w:rPr>
            </w:pPr>
            <w:r>
              <w:rPr>
                <w:rFonts w:hint="eastAsia" w:ascii="宋体" w:hAnsi="宋体"/>
                <w:sz w:val="18"/>
                <w:szCs w:val="21"/>
              </w:rPr>
              <w:t>是否具备有效的安全生产许可证</w:t>
            </w:r>
          </w:p>
        </w:tc>
        <w:tc>
          <w:tcPr>
            <w:tcW w:w="653" w:type="dxa"/>
            <w:vAlign w:val="center"/>
          </w:tcPr>
          <w:p>
            <w:pPr>
              <w:snapToGrid w:val="0"/>
              <w:rPr>
                <w:rFonts w:ascii="宋体"/>
                <w:sz w:val="18"/>
                <w:szCs w:val="21"/>
              </w:rPr>
            </w:pPr>
          </w:p>
        </w:tc>
        <w:tc>
          <w:tcPr>
            <w:tcW w:w="639" w:type="dxa"/>
            <w:vAlign w:val="center"/>
          </w:tcPr>
          <w:p>
            <w:pPr>
              <w:jc w:val="center"/>
              <w:rPr>
                <w:rFonts w:ascii="宋体"/>
                <w:sz w:val="18"/>
                <w:szCs w:val="21"/>
              </w:rPr>
            </w:pPr>
          </w:p>
        </w:tc>
        <w:tc>
          <w:tcPr>
            <w:tcW w:w="838" w:type="dxa"/>
            <w:vAlign w:val="center"/>
          </w:tcPr>
          <w:p>
            <w:pPr>
              <w:jc w:val="center"/>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07" w:type="dxa"/>
            <w:vAlign w:val="center"/>
          </w:tcPr>
          <w:p>
            <w:pPr>
              <w:snapToGrid w:val="0"/>
              <w:jc w:val="center"/>
              <w:rPr>
                <w:rFonts w:ascii="宋体"/>
                <w:sz w:val="18"/>
                <w:szCs w:val="21"/>
              </w:rPr>
            </w:pPr>
            <w:r>
              <w:rPr>
                <w:rFonts w:ascii="宋体" w:hAnsi="宋体"/>
                <w:sz w:val="18"/>
                <w:szCs w:val="21"/>
              </w:rPr>
              <w:t>4</w:t>
            </w:r>
          </w:p>
        </w:tc>
        <w:tc>
          <w:tcPr>
            <w:tcW w:w="1883" w:type="dxa"/>
            <w:vAlign w:val="center"/>
          </w:tcPr>
          <w:p>
            <w:pPr>
              <w:snapToGrid w:val="0"/>
              <w:jc w:val="center"/>
              <w:rPr>
                <w:rFonts w:ascii="宋体"/>
                <w:sz w:val="18"/>
                <w:szCs w:val="21"/>
              </w:rPr>
            </w:pPr>
            <w:r>
              <w:rPr>
                <w:rFonts w:hint="eastAsia" w:ascii="宋体" w:hAnsi="宋体"/>
                <w:sz w:val="18"/>
                <w:szCs w:val="21"/>
              </w:rPr>
              <w:t>入湘施工</w:t>
            </w:r>
          </w:p>
          <w:p>
            <w:pPr>
              <w:snapToGrid w:val="0"/>
              <w:jc w:val="center"/>
              <w:rPr>
                <w:rFonts w:ascii="宋体"/>
                <w:sz w:val="18"/>
                <w:szCs w:val="21"/>
              </w:rPr>
            </w:pPr>
            <w:r>
              <w:rPr>
                <w:rFonts w:hint="eastAsia" w:ascii="宋体" w:hAnsi="宋体"/>
                <w:sz w:val="18"/>
                <w:szCs w:val="21"/>
              </w:rPr>
              <w:t>登记（仅省外企业）</w:t>
            </w:r>
          </w:p>
        </w:tc>
        <w:tc>
          <w:tcPr>
            <w:tcW w:w="3655" w:type="dxa"/>
            <w:vAlign w:val="center"/>
          </w:tcPr>
          <w:p>
            <w:pPr>
              <w:snapToGrid w:val="0"/>
              <w:rPr>
                <w:rFonts w:ascii="宋体"/>
                <w:sz w:val="18"/>
                <w:szCs w:val="21"/>
              </w:rPr>
            </w:pPr>
            <w:r>
              <w:rPr>
                <w:rFonts w:hint="eastAsia" w:ascii="宋体" w:hAnsi="宋体"/>
                <w:color w:val="000000"/>
                <w:sz w:val="18"/>
              </w:rPr>
              <w:t>湖南省外企业按照湘建建【</w:t>
            </w:r>
            <w:r>
              <w:rPr>
                <w:rFonts w:ascii="宋体" w:hAnsi="宋体"/>
                <w:color w:val="000000"/>
                <w:sz w:val="18"/>
              </w:rPr>
              <w:t>2015</w:t>
            </w:r>
            <w:r>
              <w:rPr>
                <w:rFonts w:hint="eastAsia" w:ascii="宋体" w:hAnsi="宋体"/>
                <w:color w:val="000000"/>
                <w:sz w:val="18"/>
              </w:rPr>
              <w:t>】</w:t>
            </w:r>
            <w:r>
              <w:rPr>
                <w:rFonts w:ascii="宋体" w:hAnsi="宋体"/>
                <w:color w:val="000000"/>
                <w:sz w:val="18"/>
              </w:rPr>
              <w:t>190</w:t>
            </w:r>
            <w:r>
              <w:rPr>
                <w:rFonts w:hint="eastAsia" w:ascii="宋体" w:hAnsi="宋体"/>
                <w:color w:val="000000"/>
                <w:sz w:val="18"/>
              </w:rPr>
              <w:t>号文件要求办理省外入湘企业基本情况登记（以“湖南省住房和城乡建设网”查询为准</w:t>
            </w:r>
            <w:r>
              <w:rPr>
                <w:rFonts w:hint="eastAsia" w:ascii="宋体" w:hAnsi="宋体"/>
                <w:color w:val="000000"/>
                <w:sz w:val="18"/>
                <w:szCs w:val="18"/>
              </w:rPr>
              <w:t>，且查询结果与其投标信息一致</w:t>
            </w:r>
            <w:r>
              <w:rPr>
                <w:rFonts w:hint="eastAsia" w:ascii="宋体" w:hAnsi="宋体"/>
                <w:color w:val="000000"/>
                <w:sz w:val="18"/>
              </w:rPr>
              <w:t>）。</w:t>
            </w:r>
          </w:p>
        </w:tc>
        <w:tc>
          <w:tcPr>
            <w:tcW w:w="653" w:type="dxa"/>
            <w:vAlign w:val="center"/>
          </w:tcPr>
          <w:p>
            <w:pPr>
              <w:snapToGrid w:val="0"/>
              <w:rPr>
                <w:rFonts w:ascii="宋体"/>
                <w:sz w:val="18"/>
                <w:szCs w:val="21"/>
              </w:rPr>
            </w:pPr>
          </w:p>
        </w:tc>
        <w:tc>
          <w:tcPr>
            <w:tcW w:w="639" w:type="dxa"/>
            <w:vAlign w:val="center"/>
          </w:tcPr>
          <w:p>
            <w:pPr>
              <w:jc w:val="center"/>
              <w:rPr>
                <w:rFonts w:ascii="宋体"/>
                <w:sz w:val="18"/>
                <w:szCs w:val="21"/>
              </w:rPr>
            </w:pPr>
          </w:p>
        </w:tc>
        <w:tc>
          <w:tcPr>
            <w:tcW w:w="838" w:type="dxa"/>
            <w:vAlign w:val="center"/>
          </w:tcPr>
          <w:p>
            <w:pPr>
              <w:jc w:val="center"/>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07" w:type="dxa"/>
            <w:vAlign w:val="center"/>
          </w:tcPr>
          <w:p>
            <w:pPr>
              <w:snapToGrid w:val="0"/>
              <w:spacing w:line="240" w:lineRule="exact"/>
              <w:jc w:val="center"/>
              <w:rPr>
                <w:rFonts w:ascii="宋体" w:hAnsi="宋体"/>
                <w:sz w:val="18"/>
                <w:szCs w:val="21"/>
              </w:rPr>
            </w:pPr>
            <w:r>
              <w:rPr>
                <w:rFonts w:hint="eastAsia" w:ascii="宋体" w:hAnsi="宋体"/>
                <w:sz w:val="18"/>
                <w:szCs w:val="21"/>
              </w:rPr>
              <w:t>5</w:t>
            </w:r>
          </w:p>
        </w:tc>
        <w:tc>
          <w:tcPr>
            <w:tcW w:w="1883" w:type="dxa"/>
            <w:vAlign w:val="center"/>
          </w:tcPr>
          <w:p>
            <w:pPr>
              <w:spacing w:line="240" w:lineRule="exact"/>
              <w:jc w:val="center"/>
              <w:rPr>
                <w:rFonts w:ascii="宋体" w:hAnsi="宋体"/>
                <w:sz w:val="18"/>
              </w:rPr>
            </w:pPr>
            <w:r>
              <w:rPr>
                <w:rFonts w:hint="eastAsia" w:ascii="宋体" w:hAnsi="宋体"/>
                <w:sz w:val="18"/>
                <w:szCs w:val="21"/>
              </w:rPr>
              <w:t>项目负责人</w:t>
            </w:r>
          </w:p>
        </w:tc>
        <w:tc>
          <w:tcPr>
            <w:tcW w:w="3655" w:type="dxa"/>
            <w:vAlign w:val="center"/>
          </w:tcPr>
          <w:p>
            <w:pPr>
              <w:pStyle w:val="20"/>
              <w:spacing w:line="240" w:lineRule="exact"/>
              <w:rPr>
                <w:rFonts w:ascii="宋体" w:hAnsi="宋体"/>
                <w:sz w:val="18"/>
              </w:rPr>
            </w:pPr>
            <w:r>
              <w:rPr>
                <w:rFonts w:hint="eastAsia" w:ascii="宋体" w:hAnsi="宋体"/>
                <w:sz w:val="18"/>
              </w:rPr>
              <w:t>是否具备相应资格，是否具备有效的项目负责人安全生产考核合格证书</w:t>
            </w:r>
          </w:p>
        </w:tc>
        <w:tc>
          <w:tcPr>
            <w:tcW w:w="653" w:type="dxa"/>
            <w:vAlign w:val="center"/>
          </w:tcPr>
          <w:p>
            <w:pPr>
              <w:snapToGrid w:val="0"/>
              <w:rPr>
                <w:rFonts w:ascii="宋体"/>
                <w:sz w:val="18"/>
              </w:rPr>
            </w:pPr>
          </w:p>
        </w:tc>
        <w:tc>
          <w:tcPr>
            <w:tcW w:w="639" w:type="dxa"/>
            <w:vAlign w:val="center"/>
          </w:tcPr>
          <w:p>
            <w:pPr>
              <w:pStyle w:val="20"/>
              <w:rPr>
                <w:rFonts w:ascii="宋体"/>
                <w:sz w:val="18"/>
              </w:rPr>
            </w:pPr>
          </w:p>
        </w:tc>
        <w:tc>
          <w:tcPr>
            <w:tcW w:w="838" w:type="dxa"/>
            <w:vAlign w:val="center"/>
          </w:tcPr>
          <w:p>
            <w:pPr>
              <w:jc w:val="center"/>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07" w:type="dxa"/>
            <w:vAlign w:val="center"/>
          </w:tcPr>
          <w:p>
            <w:pPr>
              <w:snapToGrid w:val="0"/>
              <w:spacing w:line="240" w:lineRule="exact"/>
              <w:jc w:val="center"/>
              <w:rPr>
                <w:rFonts w:ascii="宋体"/>
                <w:sz w:val="18"/>
                <w:szCs w:val="21"/>
              </w:rPr>
            </w:pPr>
            <w:r>
              <w:rPr>
                <w:rFonts w:hint="eastAsia" w:ascii="宋体"/>
                <w:sz w:val="18"/>
                <w:szCs w:val="21"/>
              </w:rPr>
              <w:t>6</w:t>
            </w:r>
          </w:p>
        </w:tc>
        <w:tc>
          <w:tcPr>
            <w:tcW w:w="1883" w:type="dxa"/>
            <w:vAlign w:val="center"/>
          </w:tcPr>
          <w:p>
            <w:pPr>
              <w:spacing w:line="240" w:lineRule="exact"/>
              <w:jc w:val="center"/>
              <w:rPr>
                <w:rFonts w:ascii="宋体"/>
                <w:sz w:val="18"/>
              </w:rPr>
            </w:pPr>
            <w:r>
              <w:rPr>
                <w:rFonts w:hint="eastAsia" w:ascii="宋体"/>
                <w:sz w:val="18"/>
              </w:rPr>
              <w:t>技术负责人</w:t>
            </w:r>
          </w:p>
        </w:tc>
        <w:tc>
          <w:tcPr>
            <w:tcW w:w="3655" w:type="dxa"/>
            <w:vAlign w:val="center"/>
          </w:tcPr>
          <w:p>
            <w:pPr>
              <w:pStyle w:val="20"/>
              <w:spacing w:line="240" w:lineRule="exact"/>
              <w:rPr>
                <w:rFonts w:ascii="宋体"/>
                <w:sz w:val="18"/>
              </w:rPr>
            </w:pPr>
            <w:r>
              <w:rPr>
                <w:rFonts w:hint="eastAsia" w:ascii="宋体"/>
                <w:sz w:val="18"/>
              </w:rPr>
              <w:t>是否具有相关专业中级及以上职称</w:t>
            </w:r>
          </w:p>
        </w:tc>
        <w:tc>
          <w:tcPr>
            <w:tcW w:w="653" w:type="dxa"/>
            <w:vAlign w:val="center"/>
          </w:tcPr>
          <w:p>
            <w:pPr>
              <w:snapToGrid w:val="0"/>
              <w:rPr>
                <w:rFonts w:ascii="宋体"/>
                <w:sz w:val="18"/>
              </w:rPr>
            </w:pPr>
          </w:p>
        </w:tc>
        <w:tc>
          <w:tcPr>
            <w:tcW w:w="639" w:type="dxa"/>
            <w:vAlign w:val="center"/>
          </w:tcPr>
          <w:p>
            <w:pPr>
              <w:pStyle w:val="20"/>
              <w:rPr>
                <w:rFonts w:ascii="宋体"/>
                <w:sz w:val="18"/>
              </w:rPr>
            </w:pPr>
          </w:p>
        </w:tc>
        <w:tc>
          <w:tcPr>
            <w:tcW w:w="838" w:type="dxa"/>
            <w:vAlign w:val="center"/>
          </w:tcPr>
          <w:p>
            <w:pPr>
              <w:jc w:val="center"/>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07" w:type="dxa"/>
            <w:vAlign w:val="center"/>
          </w:tcPr>
          <w:p>
            <w:pPr>
              <w:snapToGrid w:val="0"/>
              <w:spacing w:line="240" w:lineRule="exact"/>
              <w:jc w:val="center"/>
              <w:rPr>
                <w:rFonts w:ascii="宋体" w:hAnsi="宋体"/>
                <w:sz w:val="18"/>
                <w:szCs w:val="21"/>
              </w:rPr>
            </w:pPr>
            <w:r>
              <w:rPr>
                <w:rFonts w:hint="eastAsia" w:ascii="宋体" w:hAnsi="宋体"/>
                <w:sz w:val="18"/>
                <w:szCs w:val="21"/>
              </w:rPr>
              <w:t>7</w:t>
            </w:r>
          </w:p>
        </w:tc>
        <w:tc>
          <w:tcPr>
            <w:tcW w:w="1883" w:type="dxa"/>
            <w:vAlign w:val="center"/>
          </w:tcPr>
          <w:p>
            <w:pPr>
              <w:spacing w:line="240" w:lineRule="exact"/>
              <w:jc w:val="center"/>
              <w:rPr>
                <w:rFonts w:ascii="宋体" w:hAnsi="宋体"/>
                <w:sz w:val="18"/>
              </w:rPr>
            </w:pPr>
            <w:r>
              <w:rPr>
                <w:rFonts w:hint="eastAsia" w:ascii="宋体" w:hAnsi="宋体"/>
                <w:sz w:val="18"/>
              </w:rPr>
              <w:t>在建项目情况</w:t>
            </w:r>
          </w:p>
        </w:tc>
        <w:tc>
          <w:tcPr>
            <w:tcW w:w="3655" w:type="dxa"/>
            <w:vAlign w:val="center"/>
          </w:tcPr>
          <w:p>
            <w:pPr>
              <w:pStyle w:val="20"/>
              <w:spacing w:line="240" w:lineRule="exact"/>
              <w:rPr>
                <w:rFonts w:ascii="宋体" w:hAnsi="宋体"/>
                <w:sz w:val="18"/>
              </w:rPr>
            </w:pPr>
            <w:r>
              <w:rPr>
                <w:rFonts w:hint="eastAsia" w:ascii="宋体" w:hAnsi="宋体"/>
                <w:sz w:val="18"/>
              </w:rPr>
              <w:t>在湖南省建筑市场公共服务平台上查询是否有在建项目</w:t>
            </w:r>
          </w:p>
        </w:tc>
        <w:tc>
          <w:tcPr>
            <w:tcW w:w="653" w:type="dxa"/>
            <w:vAlign w:val="center"/>
          </w:tcPr>
          <w:p>
            <w:pPr>
              <w:snapToGrid w:val="0"/>
              <w:rPr>
                <w:rFonts w:ascii="宋体"/>
                <w:sz w:val="18"/>
              </w:rPr>
            </w:pPr>
          </w:p>
        </w:tc>
        <w:tc>
          <w:tcPr>
            <w:tcW w:w="639" w:type="dxa"/>
            <w:vAlign w:val="center"/>
          </w:tcPr>
          <w:p>
            <w:pPr>
              <w:pStyle w:val="20"/>
              <w:rPr>
                <w:rFonts w:ascii="宋体"/>
                <w:sz w:val="18"/>
              </w:rPr>
            </w:pPr>
          </w:p>
        </w:tc>
        <w:tc>
          <w:tcPr>
            <w:tcW w:w="838" w:type="dxa"/>
            <w:vAlign w:val="center"/>
          </w:tcPr>
          <w:p>
            <w:pPr>
              <w:jc w:val="center"/>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07" w:type="dxa"/>
            <w:vAlign w:val="center"/>
          </w:tcPr>
          <w:p>
            <w:pPr>
              <w:snapToGrid w:val="0"/>
              <w:spacing w:line="240" w:lineRule="exact"/>
              <w:jc w:val="center"/>
              <w:rPr>
                <w:rFonts w:ascii="宋体" w:hAnsi="宋体"/>
                <w:sz w:val="18"/>
                <w:szCs w:val="21"/>
              </w:rPr>
            </w:pPr>
            <w:r>
              <w:rPr>
                <w:rFonts w:hint="eastAsia" w:ascii="宋体" w:hAnsi="宋体"/>
                <w:sz w:val="18"/>
                <w:szCs w:val="21"/>
              </w:rPr>
              <w:t>8</w:t>
            </w:r>
          </w:p>
        </w:tc>
        <w:tc>
          <w:tcPr>
            <w:tcW w:w="1883" w:type="dxa"/>
            <w:vAlign w:val="center"/>
          </w:tcPr>
          <w:p>
            <w:pPr>
              <w:spacing w:line="240" w:lineRule="exact"/>
              <w:jc w:val="center"/>
              <w:rPr>
                <w:rFonts w:ascii="宋体" w:hAnsi="宋体"/>
                <w:sz w:val="18"/>
              </w:rPr>
            </w:pPr>
            <w:r>
              <w:rPr>
                <w:rFonts w:hint="eastAsia" w:ascii="宋体" w:hAnsi="宋体"/>
                <w:sz w:val="18"/>
              </w:rPr>
              <w:t>投标保证金</w:t>
            </w:r>
          </w:p>
        </w:tc>
        <w:tc>
          <w:tcPr>
            <w:tcW w:w="3655" w:type="dxa"/>
            <w:vAlign w:val="center"/>
          </w:tcPr>
          <w:p>
            <w:pPr>
              <w:pStyle w:val="20"/>
              <w:spacing w:line="240" w:lineRule="exact"/>
              <w:rPr>
                <w:rFonts w:ascii="宋体" w:hAnsi="宋体"/>
                <w:sz w:val="18"/>
              </w:rPr>
            </w:pPr>
            <w:r>
              <w:rPr>
                <w:rFonts w:hint="eastAsia" w:ascii="宋体" w:hAnsi="宋体"/>
                <w:sz w:val="18"/>
              </w:rPr>
              <w:t>是否按格式提供投标承诺</w:t>
            </w:r>
          </w:p>
        </w:tc>
        <w:tc>
          <w:tcPr>
            <w:tcW w:w="653" w:type="dxa"/>
            <w:vAlign w:val="center"/>
          </w:tcPr>
          <w:p>
            <w:pPr>
              <w:snapToGrid w:val="0"/>
              <w:rPr>
                <w:rFonts w:ascii="宋体"/>
                <w:sz w:val="18"/>
              </w:rPr>
            </w:pPr>
          </w:p>
        </w:tc>
        <w:tc>
          <w:tcPr>
            <w:tcW w:w="639" w:type="dxa"/>
            <w:vAlign w:val="center"/>
          </w:tcPr>
          <w:p>
            <w:pPr>
              <w:pStyle w:val="20"/>
              <w:rPr>
                <w:rFonts w:ascii="宋体"/>
                <w:sz w:val="18"/>
              </w:rPr>
            </w:pPr>
          </w:p>
        </w:tc>
        <w:tc>
          <w:tcPr>
            <w:tcW w:w="838" w:type="dxa"/>
            <w:vAlign w:val="center"/>
          </w:tcPr>
          <w:p>
            <w:pPr>
              <w:jc w:val="center"/>
              <w:rPr>
                <w:rFonts w:asci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98" w:type="dxa"/>
            <w:gridSpan w:val="4"/>
            <w:tcBorders>
              <w:bottom w:val="single" w:color="auto" w:sz="12" w:space="0"/>
            </w:tcBorders>
            <w:vAlign w:val="center"/>
          </w:tcPr>
          <w:p>
            <w:pPr>
              <w:snapToGrid w:val="0"/>
              <w:rPr>
                <w:rFonts w:ascii="宋体"/>
                <w:sz w:val="18"/>
                <w:szCs w:val="21"/>
              </w:rPr>
            </w:pPr>
            <w:r>
              <w:rPr>
                <w:rFonts w:hint="eastAsia" w:ascii="宋体" w:hAnsi="宋体"/>
                <w:sz w:val="18"/>
              </w:rPr>
              <w:t>评审结论（合格或不合格）</w:t>
            </w:r>
          </w:p>
        </w:tc>
        <w:tc>
          <w:tcPr>
            <w:tcW w:w="639" w:type="dxa"/>
            <w:tcBorders>
              <w:bottom w:val="single" w:color="auto" w:sz="12" w:space="0"/>
            </w:tcBorders>
            <w:vAlign w:val="center"/>
          </w:tcPr>
          <w:p>
            <w:pPr>
              <w:jc w:val="center"/>
              <w:rPr>
                <w:rFonts w:ascii="宋体"/>
                <w:sz w:val="18"/>
                <w:szCs w:val="21"/>
              </w:rPr>
            </w:pPr>
          </w:p>
        </w:tc>
        <w:tc>
          <w:tcPr>
            <w:tcW w:w="838" w:type="dxa"/>
            <w:tcBorders>
              <w:bottom w:val="single" w:color="auto" w:sz="12" w:space="0"/>
            </w:tcBorders>
            <w:vAlign w:val="center"/>
          </w:tcPr>
          <w:p>
            <w:pPr>
              <w:jc w:val="center"/>
              <w:rPr>
                <w:rFonts w:ascii="宋体"/>
                <w:sz w:val="18"/>
                <w:szCs w:val="21"/>
              </w:rPr>
            </w:pPr>
          </w:p>
        </w:tc>
      </w:tr>
    </w:tbl>
    <w:p>
      <w:pPr>
        <w:spacing w:afterLines="50" w:line="300" w:lineRule="auto"/>
        <w:jc w:val="left"/>
        <w:rPr>
          <w:rFonts w:ascii="宋体" w:hAnsi="宋体"/>
          <w:szCs w:val="21"/>
        </w:rPr>
      </w:pPr>
      <w:r>
        <w:rPr>
          <w:rFonts w:hint="eastAsia" w:ascii="宋体" w:hAnsi="宋体"/>
          <w:szCs w:val="21"/>
        </w:rPr>
        <w:t>评标委员会全体成员签字：</w:t>
      </w:r>
    </w:p>
    <w:p>
      <w:pPr>
        <w:spacing w:afterLines="50" w:line="300" w:lineRule="auto"/>
        <w:jc w:val="left"/>
        <w:rPr>
          <w:rFonts w:ascii="宋体"/>
          <w:szCs w:val="21"/>
        </w:rPr>
      </w:pPr>
      <w:r>
        <w:rPr>
          <w:rFonts w:hint="eastAsia" w:ascii="宋体" w:hAnsi="宋体"/>
          <w:szCs w:val="21"/>
        </w:rPr>
        <w:t>日   期：    年   月   日</w:t>
      </w:r>
    </w:p>
    <w:p>
      <w:pPr>
        <w:spacing w:line="400" w:lineRule="exact"/>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有下述情况之一的，评审委员会认定其为不合格投标人：</w:t>
      </w:r>
    </w:p>
    <w:p>
      <w:pPr>
        <w:spacing w:line="400" w:lineRule="exact"/>
        <w:ind w:left="239" w:leftChars="114" w:firstLine="360" w:firstLineChars="200"/>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1.3.1  在评审过程中，评审委员会发现投标人以他人的名义投标的；串通投标的；以行贿手段谋取投标或者以其他弄虚作假方式投标的；</w:t>
      </w:r>
    </w:p>
    <w:p>
      <w:pPr>
        <w:spacing w:line="400" w:lineRule="exact"/>
        <w:ind w:left="239" w:leftChars="114" w:firstLine="360" w:firstLineChars="200"/>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1.3.2  投标人拒不按照要求对投标文件进行澄清、说明或者补正；</w:t>
      </w:r>
    </w:p>
    <w:p>
      <w:pPr>
        <w:spacing w:line="400" w:lineRule="exact"/>
        <w:ind w:left="239" w:leftChars="114" w:firstLine="360" w:firstLineChars="200"/>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 xml:space="preserve">1.3.3  </w:t>
      </w:r>
      <w:r>
        <w:rPr>
          <w:rFonts w:hint="eastAsia" w:asciiTheme="minorEastAsia" w:hAnsiTheme="minorEastAsia" w:eastAsiaTheme="minorEastAsia" w:cstheme="minorEastAsia"/>
          <w:color w:val="000000" w:themeColor="text1"/>
          <w:spacing w:val="-8"/>
          <w:sz w:val="18"/>
          <w:szCs w:val="18"/>
        </w:rPr>
        <w:t>投标文件没有投标人法人代表或授权委托人签字（或盖章）或者加盖公章的；</w:t>
      </w:r>
    </w:p>
    <w:p>
      <w:pPr>
        <w:spacing w:line="400" w:lineRule="exact"/>
        <w:ind w:left="239" w:leftChars="114" w:firstLine="360" w:firstLineChars="200"/>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1.3.4  没有按照招标文件要求提供投标担保或者所提供的投标担</w:t>
      </w:r>
      <w:r>
        <w:rPr>
          <w:rFonts w:hint="eastAsia" w:asciiTheme="minorEastAsia" w:hAnsiTheme="minorEastAsia" w:eastAsiaTheme="minorEastAsia" w:cstheme="minorEastAsia"/>
          <w:color w:val="000000" w:themeColor="text1"/>
          <w:spacing w:val="-8"/>
          <w:sz w:val="18"/>
          <w:szCs w:val="18"/>
        </w:rPr>
        <w:t>保有瑕疵的；投标人不能提供合法的、真实的材料证明其为合格投标人的；</w:t>
      </w:r>
    </w:p>
    <w:p>
      <w:pPr>
        <w:spacing w:line="400" w:lineRule="exact"/>
        <w:ind w:left="239" w:leftChars="114"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1.3.5投标人资格条件不符合国家有关规定或者招标文件要求的；其它不能满足法律法规资格性规定的。</w:t>
      </w:r>
    </w:p>
    <w:p>
      <w:pPr>
        <w:spacing w:line="400" w:lineRule="exact"/>
        <w:ind w:left="239" w:leftChars="114"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1.4进行符合性检查：符合性检查是评审委员会根据招标文件的规定，对投标文件的完整性、响应性进行检查和评价。</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符合性检查一览表</w:t>
      </w:r>
    </w:p>
    <w:tbl>
      <w:tblPr>
        <w:tblStyle w:val="10"/>
        <w:tblW w:w="928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542"/>
        <w:gridCol w:w="1260"/>
        <w:gridCol w:w="1260"/>
        <w:gridCol w:w="720"/>
        <w:gridCol w:w="900"/>
        <w:gridCol w:w="540"/>
        <w:gridCol w:w="720"/>
        <w:gridCol w:w="9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84" w:hRule="atLeast"/>
        </w:trPr>
        <w:tc>
          <w:tcPr>
            <w:tcW w:w="546" w:type="dxa"/>
            <w:vMerge w:val="restart"/>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542" w:type="dxa"/>
            <w:vMerge w:val="restart"/>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投标人</w:t>
            </w:r>
          </w:p>
        </w:tc>
        <w:tc>
          <w:tcPr>
            <w:tcW w:w="4140" w:type="dxa"/>
            <w:gridSpan w:val="4"/>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完整性</w:t>
            </w:r>
          </w:p>
        </w:tc>
        <w:tc>
          <w:tcPr>
            <w:tcW w:w="3060" w:type="dxa"/>
            <w:gridSpan w:val="4"/>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实质性响应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6" w:type="dxa"/>
            <w:vMerge w:val="continue"/>
            <w:vAlign w:val="center"/>
          </w:tcPr>
          <w:p>
            <w:pPr>
              <w:spacing w:line="400" w:lineRule="exact"/>
              <w:jc w:val="center"/>
              <w:rPr>
                <w:rFonts w:asciiTheme="minorEastAsia" w:hAnsiTheme="minorEastAsia" w:eastAsiaTheme="minorEastAsia" w:cstheme="minorEastAsia"/>
                <w:sz w:val="18"/>
                <w:szCs w:val="18"/>
              </w:rPr>
            </w:pPr>
          </w:p>
        </w:tc>
        <w:tc>
          <w:tcPr>
            <w:tcW w:w="1542" w:type="dxa"/>
            <w:vMerge w:val="continue"/>
            <w:vAlign w:val="center"/>
          </w:tcPr>
          <w:p>
            <w:pPr>
              <w:spacing w:line="400" w:lineRule="exact"/>
              <w:jc w:val="center"/>
              <w:rPr>
                <w:rFonts w:asciiTheme="minorEastAsia" w:hAnsiTheme="minorEastAsia" w:eastAsiaTheme="minorEastAsia" w:cstheme="minorEastAsia"/>
                <w:sz w:val="18"/>
                <w:szCs w:val="18"/>
              </w:rPr>
            </w:pPr>
          </w:p>
        </w:tc>
        <w:tc>
          <w:tcPr>
            <w:tcW w:w="126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投标文件</w:t>
            </w:r>
          </w:p>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的组成</w:t>
            </w:r>
          </w:p>
        </w:tc>
        <w:tc>
          <w:tcPr>
            <w:tcW w:w="126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投标文件的格式</w:t>
            </w:r>
          </w:p>
        </w:tc>
        <w:tc>
          <w:tcPr>
            <w:tcW w:w="72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报价范围</w:t>
            </w:r>
          </w:p>
        </w:tc>
        <w:tc>
          <w:tcPr>
            <w:tcW w:w="90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w:t>
            </w:r>
          </w:p>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等级</w:t>
            </w:r>
          </w:p>
        </w:tc>
        <w:tc>
          <w:tcPr>
            <w:tcW w:w="54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完成期限</w:t>
            </w:r>
          </w:p>
        </w:tc>
        <w:tc>
          <w:tcPr>
            <w:tcW w:w="72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保修承诺</w:t>
            </w:r>
          </w:p>
        </w:tc>
        <w:tc>
          <w:tcPr>
            <w:tcW w:w="90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合同条款</w:t>
            </w:r>
          </w:p>
        </w:tc>
        <w:tc>
          <w:tcPr>
            <w:tcW w:w="900" w:type="dxa"/>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其它实质性内容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6" w:type="dxa"/>
            <w:vAlign w:val="center"/>
          </w:tcPr>
          <w:p>
            <w:pPr>
              <w:spacing w:line="400" w:lineRule="exact"/>
              <w:jc w:val="center"/>
              <w:rPr>
                <w:rFonts w:asciiTheme="minorEastAsia" w:hAnsiTheme="minorEastAsia" w:eastAsiaTheme="minorEastAsia" w:cstheme="minorEastAsia"/>
                <w:sz w:val="18"/>
                <w:szCs w:val="18"/>
              </w:rPr>
            </w:pPr>
          </w:p>
        </w:tc>
        <w:tc>
          <w:tcPr>
            <w:tcW w:w="1542" w:type="dxa"/>
            <w:vAlign w:val="center"/>
          </w:tcPr>
          <w:p>
            <w:pPr>
              <w:spacing w:line="400" w:lineRule="exact"/>
              <w:jc w:val="center"/>
              <w:rPr>
                <w:rFonts w:asciiTheme="minorEastAsia" w:hAnsiTheme="minorEastAsia" w:eastAsiaTheme="minorEastAsia" w:cstheme="minorEastAsia"/>
                <w:sz w:val="18"/>
                <w:szCs w:val="18"/>
              </w:rPr>
            </w:pPr>
          </w:p>
        </w:tc>
        <w:tc>
          <w:tcPr>
            <w:tcW w:w="1260" w:type="dxa"/>
            <w:vAlign w:val="center"/>
          </w:tcPr>
          <w:p>
            <w:pPr>
              <w:spacing w:line="400" w:lineRule="exact"/>
              <w:jc w:val="center"/>
              <w:rPr>
                <w:rFonts w:asciiTheme="minorEastAsia" w:hAnsiTheme="minorEastAsia" w:eastAsiaTheme="minorEastAsia" w:cstheme="minorEastAsia"/>
                <w:sz w:val="18"/>
                <w:szCs w:val="18"/>
              </w:rPr>
            </w:pPr>
          </w:p>
        </w:tc>
        <w:tc>
          <w:tcPr>
            <w:tcW w:w="1260" w:type="dxa"/>
            <w:vAlign w:val="center"/>
          </w:tcPr>
          <w:p>
            <w:pPr>
              <w:spacing w:line="400" w:lineRule="exact"/>
              <w:jc w:val="center"/>
              <w:rPr>
                <w:rFonts w:asciiTheme="minorEastAsia" w:hAnsiTheme="minorEastAsia" w:eastAsiaTheme="minorEastAsia" w:cstheme="minorEastAsia"/>
                <w:sz w:val="18"/>
                <w:szCs w:val="18"/>
              </w:rPr>
            </w:pPr>
          </w:p>
        </w:tc>
        <w:tc>
          <w:tcPr>
            <w:tcW w:w="720" w:type="dxa"/>
            <w:vAlign w:val="center"/>
          </w:tcPr>
          <w:p>
            <w:pPr>
              <w:spacing w:line="400" w:lineRule="exact"/>
              <w:jc w:val="center"/>
              <w:rPr>
                <w:rFonts w:asciiTheme="minorEastAsia" w:hAnsiTheme="minorEastAsia" w:eastAsiaTheme="minorEastAsia" w:cstheme="minorEastAsia"/>
                <w:sz w:val="18"/>
                <w:szCs w:val="18"/>
              </w:rPr>
            </w:pPr>
          </w:p>
        </w:tc>
        <w:tc>
          <w:tcPr>
            <w:tcW w:w="900" w:type="dxa"/>
            <w:vAlign w:val="center"/>
          </w:tcPr>
          <w:p>
            <w:pPr>
              <w:spacing w:line="400" w:lineRule="exact"/>
              <w:jc w:val="center"/>
              <w:rPr>
                <w:rFonts w:asciiTheme="minorEastAsia" w:hAnsiTheme="minorEastAsia" w:eastAsiaTheme="minorEastAsia" w:cstheme="minorEastAsia"/>
                <w:sz w:val="18"/>
                <w:szCs w:val="18"/>
              </w:rPr>
            </w:pPr>
          </w:p>
        </w:tc>
        <w:tc>
          <w:tcPr>
            <w:tcW w:w="540" w:type="dxa"/>
            <w:vAlign w:val="center"/>
          </w:tcPr>
          <w:p>
            <w:pPr>
              <w:spacing w:line="400" w:lineRule="exact"/>
              <w:jc w:val="center"/>
              <w:rPr>
                <w:rFonts w:asciiTheme="minorEastAsia" w:hAnsiTheme="minorEastAsia" w:eastAsiaTheme="minorEastAsia" w:cstheme="minorEastAsia"/>
                <w:sz w:val="18"/>
                <w:szCs w:val="18"/>
              </w:rPr>
            </w:pPr>
          </w:p>
        </w:tc>
        <w:tc>
          <w:tcPr>
            <w:tcW w:w="720" w:type="dxa"/>
            <w:vAlign w:val="center"/>
          </w:tcPr>
          <w:p>
            <w:pPr>
              <w:spacing w:line="400" w:lineRule="exact"/>
              <w:jc w:val="center"/>
              <w:rPr>
                <w:rFonts w:asciiTheme="minorEastAsia" w:hAnsiTheme="minorEastAsia" w:eastAsiaTheme="minorEastAsia" w:cstheme="minorEastAsia"/>
                <w:sz w:val="18"/>
                <w:szCs w:val="18"/>
              </w:rPr>
            </w:pPr>
          </w:p>
        </w:tc>
        <w:tc>
          <w:tcPr>
            <w:tcW w:w="900" w:type="dxa"/>
            <w:vAlign w:val="center"/>
          </w:tcPr>
          <w:p>
            <w:pPr>
              <w:spacing w:line="400" w:lineRule="exact"/>
              <w:jc w:val="center"/>
              <w:rPr>
                <w:rFonts w:asciiTheme="minorEastAsia" w:hAnsiTheme="minorEastAsia" w:eastAsiaTheme="minorEastAsia" w:cstheme="minorEastAsia"/>
                <w:sz w:val="18"/>
                <w:szCs w:val="18"/>
              </w:rPr>
            </w:pPr>
          </w:p>
        </w:tc>
        <w:tc>
          <w:tcPr>
            <w:tcW w:w="900" w:type="dxa"/>
            <w:vAlign w:val="center"/>
          </w:tcPr>
          <w:p>
            <w:pPr>
              <w:spacing w:line="400" w:lineRule="exact"/>
              <w:jc w:val="center"/>
              <w:rPr>
                <w:rFonts w:asciiTheme="minorEastAsia" w:hAnsiTheme="minorEastAsia" w:eastAsiaTheme="minorEastAsia" w:cstheme="minorEastAsia"/>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6"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542"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26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26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72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90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54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72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90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900"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r>
    </w:tbl>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有下述情况之一的，评审委员会认定其为不合格投标人：</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  投标文件载明的招标范围小于招标文件规定的</w:t>
      </w:r>
      <w:r>
        <w:rPr>
          <w:rFonts w:hint="eastAsia" w:asciiTheme="minorEastAsia" w:hAnsiTheme="minorEastAsia" w:eastAsiaTheme="minorEastAsia" w:cstheme="minorEastAsia"/>
          <w:spacing w:val="-9"/>
          <w:sz w:val="18"/>
          <w:szCs w:val="18"/>
        </w:rPr>
        <w:t>招标</w:t>
      </w:r>
      <w:r>
        <w:rPr>
          <w:rFonts w:hint="eastAsia" w:asciiTheme="minorEastAsia" w:hAnsiTheme="minorEastAsia" w:eastAsiaTheme="minorEastAsia" w:cstheme="minorEastAsia"/>
          <w:sz w:val="18"/>
          <w:szCs w:val="18"/>
        </w:rPr>
        <w:t>范围；</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1.4.2  投标文件载明的质量等级低于招标文件规定的；</w:t>
      </w:r>
    </w:p>
    <w:p>
      <w:pPr>
        <w:spacing w:line="400" w:lineRule="exact"/>
        <w:ind w:left="239" w:leftChars="114" w:firstLine="180" w:firstLineChars="1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1.4.3  投标文件载明的工期超过招标文件规定的；</w:t>
      </w:r>
    </w:p>
    <w:p>
      <w:pPr>
        <w:spacing w:line="400" w:lineRule="exact"/>
        <w:ind w:left="239" w:leftChars="114" w:firstLine="180" w:firstLineChars="1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1.4.4  投标文件附有招标人不能接受的条件的；</w:t>
      </w:r>
    </w:p>
    <w:p>
      <w:pPr>
        <w:spacing w:line="400" w:lineRule="exact"/>
        <w:ind w:left="239" w:leftChars="114" w:firstLine="180" w:firstLineChars="1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1.4.5  其他未能实质响应招标文件条件和要求的。</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  评审委员会认定资格性、符合性检查不合格，确定为不合格投标人。</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不合格投标人名单表</w:t>
      </w:r>
    </w:p>
    <w:tbl>
      <w:tblPr>
        <w:tblStyle w:val="10"/>
        <w:tblW w:w="9036"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605"/>
        <w:gridCol w:w="1071"/>
        <w:gridCol w:w="1072"/>
        <w:gridCol w:w="1072"/>
        <w:gridCol w:w="1072"/>
        <w:gridCol w:w="1072"/>
        <w:gridCol w:w="107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top w:val="double" w:color="auto" w:sz="4" w:space="0"/>
              <w:left w:val="double" w:color="auto" w:sz="4" w:space="0"/>
              <w:tl2br w:val="single" w:color="000000" w:sz="6" w:space="0"/>
            </w:tcBorders>
          </w:tcPr>
          <w:p>
            <w:pPr>
              <w:spacing w:line="40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不合格情况         投标人</w:t>
            </w:r>
          </w:p>
        </w:tc>
        <w:tc>
          <w:tcPr>
            <w:tcW w:w="1071" w:type="dxa"/>
            <w:tcBorders>
              <w:top w:val="double" w:color="auto" w:sz="4" w:space="0"/>
            </w:tcBorders>
          </w:tcPr>
          <w:p>
            <w:pPr>
              <w:spacing w:line="400" w:lineRule="exact"/>
              <w:rPr>
                <w:rFonts w:asciiTheme="minorEastAsia" w:hAnsiTheme="minorEastAsia" w:eastAsiaTheme="minorEastAsia" w:cstheme="minorEastAsia"/>
                <w:sz w:val="18"/>
                <w:szCs w:val="18"/>
              </w:rPr>
            </w:pPr>
          </w:p>
        </w:tc>
        <w:tc>
          <w:tcPr>
            <w:tcW w:w="1072" w:type="dxa"/>
            <w:tcBorders>
              <w:top w:val="double" w:color="auto" w:sz="4" w:space="0"/>
            </w:tcBorders>
          </w:tcPr>
          <w:p>
            <w:pPr>
              <w:spacing w:line="400" w:lineRule="exact"/>
              <w:rPr>
                <w:rFonts w:asciiTheme="minorEastAsia" w:hAnsiTheme="minorEastAsia" w:eastAsiaTheme="minorEastAsia" w:cstheme="minorEastAsia"/>
                <w:sz w:val="18"/>
                <w:szCs w:val="18"/>
              </w:rPr>
            </w:pPr>
          </w:p>
        </w:tc>
        <w:tc>
          <w:tcPr>
            <w:tcW w:w="1072" w:type="dxa"/>
            <w:tcBorders>
              <w:top w:val="double" w:color="auto" w:sz="4" w:space="0"/>
            </w:tcBorders>
          </w:tcPr>
          <w:p>
            <w:pPr>
              <w:spacing w:line="400" w:lineRule="exact"/>
              <w:rPr>
                <w:rFonts w:asciiTheme="minorEastAsia" w:hAnsiTheme="minorEastAsia" w:eastAsiaTheme="minorEastAsia" w:cstheme="minorEastAsia"/>
                <w:sz w:val="18"/>
                <w:szCs w:val="18"/>
              </w:rPr>
            </w:pPr>
          </w:p>
        </w:tc>
        <w:tc>
          <w:tcPr>
            <w:tcW w:w="1072" w:type="dxa"/>
            <w:tcBorders>
              <w:top w:val="double" w:color="auto" w:sz="4" w:space="0"/>
            </w:tcBorders>
          </w:tcPr>
          <w:p>
            <w:pPr>
              <w:spacing w:line="400" w:lineRule="exact"/>
              <w:rPr>
                <w:rFonts w:asciiTheme="minorEastAsia" w:hAnsiTheme="minorEastAsia" w:eastAsiaTheme="minorEastAsia" w:cstheme="minorEastAsia"/>
                <w:sz w:val="18"/>
                <w:szCs w:val="18"/>
              </w:rPr>
            </w:pPr>
          </w:p>
        </w:tc>
        <w:tc>
          <w:tcPr>
            <w:tcW w:w="1072" w:type="dxa"/>
            <w:tcBorders>
              <w:top w:val="double" w:color="auto" w:sz="4" w:space="0"/>
            </w:tcBorders>
          </w:tcPr>
          <w:p>
            <w:pPr>
              <w:spacing w:line="400" w:lineRule="exact"/>
              <w:rPr>
                <w:rFonts w:asciiTheme="minorEastAsia" w:hAnsiTheme="minorEastAsia" w:eastAsiaTheme="minorEastAsia" w:cstheme="minorEastAsia"/>
                <w:sz w:val="18"/>
                <w:szCs w:val="18"/>
              </w:rPr>
            </w:pPr>
          </w:p>
        </w:tc>
        <w:tc>
          <w:tcPr>
            <w:tcW w:w="1072" w:type="dxa"/>
            <w:tcBorders>
              <w:top w:val="double" w:color="auto" w:sz="4" w:space="0"/>
              <w:right w:val="double" w:color="auto" w:sz="4" w:space="0"/>
            </w:tcBorders>
          </w:tcPr>
          <w:p>
            <w:pPr>
              <w:spacing w:line="400" w:lineRule="exact"/>
              <w:rPr>
                <w:rFonts w:asciiTheme="minorEastAsia" w:hAnsiTheme="minorEastAsia" w:eastAsiaTheme="minorEastAsia" w:cs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left w:val="double" w:color="auto" w:sz="4" w:space="0"/>
            </w:tcBorders>
          </w:tcPr>
          <w:p>
            <w:pPr>
              <w:spacing w:line="400" w:lineRule="exact"/>
              <w:rPr>
                <w:rFonts w:asciiTheme="minorEastAsia" w:hAnsiTheme="minorEastAsia" w:eastAsiaTheme="minorEastAsia" w:cstheme="minorEastAsia"/>
                <w:sz w:val="18"/>
                <w:szCs w:val="18"/>
              </w:rPr>
            </w:pPr>
          </w:p>
        </w:tc>
        <w:tc>
          <w:tcPr>
            <w:tcW w:w="1071"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Borders>
              <w:right w:val="double" w:color="auto" w:sz="4" w:space="0"/>
            </w:tcBorders>
          </w:tcPr>
          <w:p>
            <w:pPr>
              <w:spacing w:line="400" w:lineRule="exact"/>
              <w:rPr>
                <w:rFonts w:asciiTheme="minorEastAsia" w:hAnsiTheme="minorEastAsia" w:eastAsiaTheme="minorEastAsia" w:cstheme="minorEastAsia"/>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left w:val="double" w:color="auto" w:sz="4" w:space="0"/>
            </w:tcBorders>
          </w:tcPr>
          <w:p>
            <w:pPr>
              <w:spacing w:line="400" w:lineRule="exact"/>
              <w:rPr>
                <w:rFonts w:asciiTheme="minorEastAsia" w:hAnsiTheme="minorEastAsia" w:eastAsiaTheme="minorEastAsia" w:cstheme="minorEastAsia"/>
                <w:sz w:val="18"/>
                <w:szCs w:val="18"/>
              </w:rPr>
            </w:pPr>
          </w:p>
        </w:tc>
        <w:tc>
          <w:tcPr>
            <w:tcW w:w="1071"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Borders>
              <w:right w:val="double" w:color="auto" w:sz="4" w:space="0"/>
            </w:tcBorders>
          </w:tcPr>
          <w:p>
            <w:pPr>
              <w:spacing w:line="400" w:lineRule="exact"/>
              <w:rPr>
                <w:rFonts w:asciiTheme="minorEastAsia" w:hAnsiTheme="minorEastAsia" w:eastAsiaTheme="minorEastAsia" w:cstheme="minorEastAsia"/>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left w:val="double" w:color="auto" w:sz="4" w:space="0"/>
            </w:tcBorders>
          </w:tcPr>
          <w:p>
            <w:pPr>
              <w:spacing w:line="400" w:lineRule="exact"/>
              <w:rPr>
                <w:rFonts w:asciiTheme="minorEastAsia" w:hAnsiTheme="minorEastAsia" w:eastAsiaTheme="minorEastAsia" w:cstheme="minorEastAsia"/>
                <w:sz w:val="18"/>
                <w:szCs w:val="18"/>
              </w:rPr>
            </w:pPr>
          </w:p>
        </w:tc>
        <w:tc>
          <w:tcPr>
            <w:tcW w:w="1071"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Borders>
              <w:right w:val="double" w:color="auto" w:sz="4" w:space="0"/>
            </w:tcBorders>
          </w:tcPr>
          <w:p>
            <w:pPr>
              <w:spacing w:line="400" w:lineRule="exact"/>
              <w:rPr>
                <w:rFonts w:asciiTheme="minorEastAsia" w:hAnsiTheme="minorEastAsia" w:eastAsiaTheme="minorEastAsia" w:cstheme="minorEastAsia"/>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left w:val="double" w:color="auto" w:sz="4" w:space="0"/>
            </w:tcBorders>
          </w:tcPr>
          <w:p>
            <w:pPr>
              <w:spacing w:line="400" w:lineRule="exact"/>
              <w:rPr>
                <w:rFonts w:asciiTheme="minorEastAsia" w:hAnsiTheme="minorEastAsia" w:eastAsiaTheme="minorEastAsia" w:cstheme="minorEastAsia"/>
                <w:sz w:val="18"/>
                <w:szCs w:val="18"/>
              </w:rPr>
            </w:pPr>
          </w:p>
        </w:tc>
        <w:tc>
          <w:tcPr>
            <w:tcW w:w="1071"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Borders>
              <w:right w:val="double" w:color="auto" w:sz="4" w:space="0"/>
            </w:tcBorders>
          </w:tcPr>
          <w:p>
            <w:pPr>
              <w:spacing w:line="400" w:lineRule="exact"/>
              <w:rPr>
                <w:rFonts w:asciiTheme="minorEastAsia" w:hAnsiTheme="minorEastAsia" w:eastAsiaTheme="minorEastAsia" w:cstheme="minorEastAsia"/>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left w:val="double" w:color="auto" w:sz="4" w:space="0"/>
            </w:tcBorders>
          </w:tcPr>
          <w:p>
            <w:pPr>
              <w:spacing w:line="400" w:lineRule="exact"/>
              <w:rPr>
                <w:rFonts w:asciiTheme="minorEastAsia" w:hAnsiTheme="minorEastAsia" w:eastAsiaTheme="minorEastAsia" w:cstheme="minorEastAsia"/>
                <w:sz w:val="18"/>
                <w:szCs w:val="18"/>
              </w:rPr>
            </w:pPr>
          </w:p>
        </w:tc>
        <w:tc>
          <w:tcPr>
            <w:tcW w:w="1071"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Pr>
          <w:p>
            <w:pPr>
              <w:spacing w:line="400" w:lineRule="exact"/>
              <w:rPr>
                <w:rFonts w:asciiTheme="minorEastAsia" w:hAnsiTheme="minorEastAsia" w:eastAsiaTheme="minorEastAsia" w:cstheme="minorEastAsia"/>
                <w:b/>
                <w:bCs/>
                <w:sz w:val="18"/>
                <w:szCs w:val="18"/>
              </w:rPr>
            </w:pPr>
          </w:p>
        </w:tc>
        <w:tc>
          <w:tcPr>
            <w:tcW w:w="1072" w:type="dxa"/>
            <w:tcBorders>
              <w:right w:val="double" w:color="auto" w:sz="4" w:space="0"/>
            </w:tcBorders>
          </w:tcPr>
          <w:p>
            <w:pPr>
              <w:spacing w:line="400" w:lineRule="exact"/>
              <w:rPr>
                <w:rFonts w:asciiTheme="minorEastAsia" w:hAnsiTheme="minorEastAsia" w:eastAsiaTheme="minorEastAsia" w:cstheme="minorEastAsia"/>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left w:val="double" w:color="auto" w:sz="4" w:space="0"/>
              <w:bottom w:val="double" w:color="auto" w:sz="4" w:space="0"/>
            </w:tcBorders>
          </w:tcPr>
          <w:p>
            <w:pPr>
              <w:spacing w:line="400" w:lineRule="exact"/>
              <w:rPr>
                <w:rFonts w:asciiTheme="minorEastAsia" w:hAnsiTheme="minorEastAsia" w:eastAsiaTheme="minorEastAsia" w:cstheme="minorEastAsia"/>
                <w:sz w:val="18"/>
                <w:szCs w:val="18"/>
              </w:rPr>
            </w:pPr>
          </w:p>
        </w:tc>
        <w:tc>
          <w:tcPr>
            <w:tcW w:w="1071" w:type="dxa"/>
            <w:tcBorders>
              <w:bottom w:val="double" w:color="auto" w:sz="4" w:space="0"/>
            </w:tcBorders>
          </w:tcPr>
          <w:p>
            <w:pPr>
              <w:spacing w:line="400" w:lineRule="exact"/>
              <w:rPr>
                <w:rFonts w:asciiTheme="minorEastAsia" w:hAnsiTheme="minorEastAsia" w:eastAsiaTheme="minorEastAsia" w:cstheme="minorEastAsia"/>
                <w:b/>
                <w:bCs/>
                <w:sz w:val="18"/>
                <w:szCs w:val="18"/>
              </w:rPr>
            </w:pPr>
          </w:p>
        </w:tc>
        <w:tc>
          <w:tcPr>
            <w:tcW w:w="1072" w:type="dxa"/>
            <w:tcBorders>
              <w:bottom w:val="double" w:color="auto" w:sz="4" w:space="0"/>
            </w:tcBorders>
          </w:tcPr>
          <w:p>
            <w:pPr>
              <w:spacing w:line="400" w:lineRule="exact"/>
              <w:rPr>
                <w:rFonts w:asciiTheme="minorEastAsia" w:hAnsiTheme="minorEastAsia" w:eastAsiaTheme="minorEastAsia" w:cstheme="minorEastAsia"/>
                <w:b/>
                <w:bCs/>
                <w:sz w:val="18"/>
                <w:szCs w:val="18"/>
              </w:rPr>
            </w:pPr>
          </w:p>
        </w:tc>
        <w:tc>
          <w:tcPr>
            <w:tcW w:w="1072" w:type="dxa"/>
            <w:tcBorders>
              <w:bottom w:val="double" w:color="auto" w:sz="4" w:space="0"/>
            </w:tcBorders>
          </w:tcPr>
          <w:p>
            <w:pPr>
              <w:spacing w:line="400" w:lineRule="exact"/>
              <w:rPr>
                <w:rFonts w:asciiTheme="minorEastAsia" w:hAnsiTheme="minorEastAsia" w:eastAsiaTheme="minorEastAsia" w:cstheme="minorEastAsia"/>
                <w:b/>
                <w:bCs/>
                <w:sz w:val="18"/>
                <w:szCs w:val="18"/>
              </w:rPr>
            </w:pPr>
          </w:p>
        </w:tc>
        <w:tc>
          <w:tcPr>
            <w:tcW w:w="1072" w:type="dxa"/>
            <w:tcBorders>
              <w:bottom w:val="double" w:color="auto" w:sz="4" w:space="0"/>
            </w:tcBorders>
          </w:tcPr>
          <w:p>
            <w:pPr>
              <w:spacing w:line="400" w:lineRule="exact"/>
              <w:rPr>
                <w:rFonts w:asciiTheme="minorEastAsia" w:hAnsiTheme="minorEastAsia" w:eastAsiaTheme="minorEastAsia" w:cstheme="minorEastAsia"/>
                <w:b/>
                <w:bCs/>
                <w:sz w:val="18"/>
                <w:szCs w:val="18"/>
              </w:rPr>
            </w:pPr>
          </w:p>
        </w:tc>
        <w:tc>
          <w:tcPr>
            <w:tcW w:w="1072" w:type="dxa"/>
            <w:tcBorders>
              <w:bottom w:val="double" w:color="auto" w:sz="4" w:space="0"/>
            </w:tcBorders>
          </w:tcPr>
          <w:p>
            <w:pPr>
              <w:spacing w:line="400" w:lineRule="exact"/>
              <w:rPr>
                <w:rFonts w:asciiTheme="minorEastAsia" w:hAnsiTheme="minorEastAsia" w:eastAsiaTheme="minorEastAsia" w:cstheme="minorEastAsia"/>
                <w:b/>
                <w:bCs/>
                <w:sz w:val="18"/>
                <w:szCs w:val="18"/>
              </w:rPr>
            </w:pPr>
          </w:p>
        </w:tc>
        <w:tc>
          <w:tcPr>
            <w:tcW w:w="1072" w:type="dxa"/>
            <w:tcBorders>
              <w:bottom w:val="double" w:color="auto" w:sz="4" w:space="0"/>
              <w:right w:val="double" w:color="auto" w:sz="4" w:space="0"/>
            </w:tcBorders>
          </w:tcPr>
          <w:p>
            <w:pPr>
              <w:spacing w:line="400" w:lineRule="exact"/>
              <w:rPr>
                <w:rFonts w:asciiTheme="minorEastAsia" w:hAnsiTheme="minorEastAsia" w:eastAsiaTheme="minorEastAsia" w:cstheme="minorEastAsia"/>
                <w:b/>
                <w:bCs/>
                <w:sz w:val="18"/>
                <w:szCs w:val="18"/>
              </w:rPr>
            </w:pPr>
          </w:p>
        </w:tc>
      </w:tr>
    </w:tbl>
    <w:p>
      <w:pPr>
        <w:spacing w:line="400" w:lineRule="exact"/>
        <w:ind w:left="1" w:firstLine="360" w:firstLineChars="200"/>
        <w:rPr>
          <w:rFonts w:asciiTheme="minorEastAsia" w:hAnsiTheme="minorEastAsia" w:eastAsiaTheme="minorEastAsia" w:cstheme="minorEastAsia"/>
          <w:spacing w:val="-8"/>
          <w:sz w:val="18"/>
          <w:szCs w:val="18"/>
        </w:rPr>
      </w:pPr>
      <w:r>
        <w:rPr>
          <w:rFonts w:hint="eastAsia" w:asciiTheme="minorEastAsia" w:hAnsiTheme="minorEastAsia" w:eastAsiaTheme="minorEastAsia" w:cstheme="minorEastAsia"/>
          <w:sz w:val="18"/>
          <w:szCs w:val="18"/>
        </w:rPr>
        <w:t>1.6</w:t>
      </w:r>
      <w:r>
        <w:rPr>
          <w:rFonts w:hint="eastAsia" w:asciiTheme="minorEastAsia" w:hAnsiTheme="minorEastAsia" w:eastAsiaTheme="minorEastAsia" w:cstheme="minorEastAsia"/>
          <w:spacing w:val="-8"/>
          <w:sz w:val="18"/>
          <w:szCs w:val="18"/>
        </w:rPr>
        <w:t>评审委员会认定资格性和符合性检查合格，确定可以进入详细评审的投标人。</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进入详细评审的投标人一览表   </w:t>
      </w:r>
    </w:p>
    <w:tbl>
      <w:tblPr>
        <w:tblStyle w:val="10"/>
        <w:tblW w:w="903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387"/>
        <w:gridCol w:w="19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6387"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承  包  人</w:t>
            </w:r>
          </w:p>
        </w:tc>
        <w:tc>
          <w:tcPr>
            <w:tcW w:w="1976" w:type="dxa"/>
            <w:tcBorders>
              <w:top w:val="double" w:color="auto" w:sz="4" w:space="0"/>
            </w:tcBorders>
            <w:vAlign w:val="center"/>
          </w:tcPr>
          <w:p>
            <w:pPr>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tcPr>
          <w:p>
            <w:pPr>
              <w:spacing w:line="400" w:lineRule="exact"/>
              <w:rPr>
                <w:rFonts w:asciiTheme="minorEastAsia" w:hAnsiTheme="minorEastAsia" w:eastAsiaTheme="minorEastAsia" w:cstheme="minorEastAsia"/>
                <w:sz w:val="18"/>
                <w:szCs w:val="18"/>
              </w:rPr>
            </w:pPr>
          </w:p>
        </w:tc>
        <w:tc>
          <w:tcPr>
            <w:tcW w:w="6387" w:type="dxa"/>
            <w:vAlign w:val="center"/>
          </w:tcPr>
          <w:p>
            <w:pPr>
              <w:spacing w:line="400" w:lineRule="exact"/>
              <w:jc w:val="center"/>
              <w:rPr>
                <w:rFonts w:asciiTheme="minorEastAsia" w:hAnsiTheme="minorEastAsia" w:eastAsiaTheme="minorEastAsia" w:cstheme="minorEastAsia"/>
                <w:sz w:val="18"/>
                <w:szCs w:val="18"/>
              </w:rPr>
            </w:pPr>
          </w:p>
        </w:tc>
        <w:tc>
          <w:tcPr>
            <w:tcW w:w="1976" w:type="dxa"/>
          </w:tcPr>
          <w:p>
            <w:pPr>
              <w:spacing w:line="400" w:lineRule="exact"/>
              <w:rPr>
                <w:rFonts w:asciiTheme="minorEastAsia" w:hAnsiTheme="minorEastAsia" w:eastAsiaTheme="minorEastAsia" w:cstheme="minorEastAsia"/>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tcPr>
          <w:p>
            <w:pPr>
              <w:spacing w:line="400" w:lineRule="exact"/>
              <w:rPr>
                <w:rFonts w:asciiTheme="minorEastAsia" w:hAnsiTheme="minorEastAsia" w:eastAsiaTheme="minorEastAsia" w:cstheme="minorEastAsia"/>
                <w:sz w:val="18"/>
                <w:szCs w:val="18"/>
              </w:rPr>
            </w:pPr>
          </w:p>
        </w:tc>
        <w:tc>
          <w:tcPr>
            <w:tcW w:w="6387" w:type="dxa"/>
            <w:vAlign w:val="center"/>
          </w:tcPr>
          <w:p>
            <w:pPr>
              <w:spacing w:line="400" w:lineRule="exact"/>
              <w:jc w:val="center"/>
              <w:rPr>
                <w:rFonts w:asciiTheme="minorEastAsia" w:hAnsiTheme="minorEastAsia" w:eastAsiaTheme="minorEastAsia" w:cstheme="minorEastAsia"/>
                <w:sz w:val="18"/>
                <w:szCs w:val="18"/>
              </w:rPr>
            </w:pPr>
          </w:p>
        </w:tc>
        <w:tc>
          <w:tcPr>
            <w:tcW w:w="1976" w:type="dxa"/>
          </w:tcPr>
          <w:p>
            <w:pPr>
              <w:spacing w:line="400" w:lineRule="exact"/>
              <w:rPr>
                <w:rFonts w:asciiTheme="minorEastAsia" w:hAnsiTheme="minorEastAsia" w:eastAsiaTheme="minorEastAsia" w:cstheme="minorEastAsia"/>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tcPr>
          <w:p>
            <w:pPr>
              <w:spacing w:line="400" w:lineRule="exact"/>
              <w:rPr>
                <w:rFonts w:asciiTheme="minorEastAsia" w:hAnsiTheme="minorEastAsia" w:eastAsiaTheme="minorEastAsia" w:cstheme="minorEastAsia"/>
                <w:sz w:val="18"/>
                <w:szCs w:val="18"/>
              </w:rPr>
            </w:pPr>
          </w:p>
        </w:tc>
        <w:tc>
          <w:tcPr>
            <w:tcW w:w="6387" w:type="dxa"/>
            <w:vAlign w:val="center"/>
          </w:tcPr>
          <w:p>
            <w:pPr>
              <w:spacing w:line="400" w:lineRule="exact"/>
              <w:jc w:val="center"/>
              <w:rPr>
                <w:rFonts w:asciiTheme="minorEastAsia" w:hAnsiTheme="minorEastAsia" w:eastAsiaTheme="minorEastAsia" w:cstheme="minorEastAsia"/>
                <w:sz w:val="18"/>
                <w:szCs w:val="18"/>
              </w:rPr>
            </w:pPr>
          </w:p>
        </w:tc>
        <w:tc>
          <w:tcPr>
            <w:tcW w:w="1976" w:type="dxa"/>
          </w:tcPr>
          <w:p>
            <w:pPr>
              <w:spacing w:line="400" w:lineRule="exact"/>
              <w:rPr>
                <w:rFonts w:asciiTheme="minorEastAsia" w:hAnsiTheme="minorEastAsia" w:eastAsiaTheme="minorEastAsia" w:cstheme="minorEastAsia"/>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tcBorders>
              <w:bottom w:val="double" w:color="auto" w:sz="4" w:space="0"/>
            </w:tcBorders>
          </w:tcPr>
          <w:p>
            <w:pPr>
              <w:spacing w:line="400" w:lineRule="exact"/>
              <w:rPr>
                <w:rFonts w:asciiTheme="minorEastAsia" w:hAnsiTheme="minorEastAsia" w:eastAsiaTheme="minorEastAsia" w:cstheme="minorEastAsia"/>
                <w:sz w:val="18"/>
                <w:szCs w:val="18"/>
              </w:rPr>
            </w:pPr>
          </w:p>
        </w:tc>
        <w:tc>
          <w:tcPr>
            <w:tcW w:w="6387" w:type="dxa"/>
            <w:tcBorders>
              <w:bottom w:val="double" w:color="auto" w:sz="4" w:space="0"/>
            </w:tcBorders>
            <w:vAlign w:val="center"/>
          </w:tcPr>
          <w:p>
            <w:pPr>
              <w:spacing w:line="400" w:lineRule="exact"/>
              <w:jc w:val="center"/>
              <w:rPr>
                <w:rFonts w:asciiTheme="minorEastAsia" w:hAnsiTheme="minorEastAsia" w:eastAsiaTheme="minorEastAsia" w:cstheme="minorEastAsia"/>
                <w:sz w:val="18"/>
                <w:szCs w:val="18"/>
              </w:rPr>
            </w:pPr>
          </w:p>
        </w:tc>
        <w:tc>
          <w:tcPr>
            <w:tcW w:w="1976" w:type="dxa"/>
            <w:tcBorders>
              <w:bottom w:val="double" w:color="auto" w:sz="4" w:space="0"/>
            </w:tcBorders>
          </w:tcPr>
          <w:p>
            <w:pPr>
              <w:spacing w:line="400" w:lineRule="exact"/>
              <w:rPr>
                <w:rFonts w:asciiTheme="minorEastAsia" w:hAnsiTheme="minorEastAsia" w:eastAsiaTheme="minorEastAsia" w:cstheme="minorEastAsia"/>
                <w:sz w:val="18"/>
                <w:szCs w:val="18"/>
              </w:rPr>
            </w:pPr>
          </w:p>
        </w:tc>
      </w:tr>
    </w:tbl>
    <w:p>
      <w:pPr>
        <w:spacing w:line="400" w:lineRule="exact"/>
        <w:ind w:firstLine="354" w:firstLineChars="196"/>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2、公开抽取程序</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（1）、按提交投标文件的顺序，每个投标人的法定代表人或其授权委托人持本人身份证，在号码箱中公开抽取一个号码球，投标人抽取的号码即代表该投标人，当场公布每个号码所对应的投标人；</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（2）、各投标人抽取的号码球自行放入抽球箱内，由</w:t>
      </w:r>
      <w:r>
        <w:rPr>
          <w:rFonts w:hint="eastAsia" w:asciiTheme="minorEastAsia" w:hAnsiTheme="minorEastAsia" w:eastAsiaTheme="minorEastAsia" w:cstheme="minorEastAsia"/>
          <w:spacing w:val="-9"/>
          <w:sz w:val="18"/>
          <w:szCs w:val="18"/>
        </w:rPr>
        <w:t>招标</w:t>
      </w:r>
      <w:r>
        <w:rPr>
          <w:rFonts w:hint="eastAsia" w:asciiTheme="minorEastAsia" w:hAnsiTheme="minorEastAsia" w:eastAsiaTheme="minorEastAsia" w:cstheme="minorEastAsia"/>
          <w:sz w:val="18"/>
          <w:szCs w:val="18"/>
        </w:rPr>
        <w:t>人代表进行抽取三个号码球，其中：</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A、抽取的第一个号码相对应投标人为第一中标候选人；</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B、抽取的第二个号码相对应投标人为第二中标候选人；</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C、抽取的第三个号码相对应投标人为第三中标候选人；</w:t>
      </w:r>
    </w:p>
    <w:p>
      <w:pPr>
        <w:spacing w:line="400" w:lineRule="exact"/>
        <w:ind w:firstLine="360" w:firstLineChars="2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（3）、投标候选人依法进行公示，公示期不少于三日。</w:t>
      </w:r>
    </w:p>
    <w:p>
      <w:pPr>
        <w:spacing w:line="540" w:lineRule="exact"/>
        <w:ind w:firstLine="360" w:firstLineChars="200"/>
        <w:rPr>
          <w:rFonts w:eastAsia="Times New Roman"/>
          <w:sz w:val="28"/>
          <w:szCs w:val="28"/>
        </w:rPr>
      </w:pPr>
      <w:r>
        <w:rPr>
          <w:rFonts w:hint="eastAsia" w:asciiTheme="minorEastAsia" w:hAnsiTheme="minorEastAsia" w:eastAsiaTheme="minorEastAsia" w:cstheme="minorEastAsia"/>
          <w:bCs/>
          <w:sz w:val="18"/>
          <w:szCs w:val="18"/>
        </w:rPr>
        <w:t>3、</w:t>
      </w:r>
      <w:r>
        <w:rPr>
          <w:rFonts w:hint="eastAsia" w:ascii="宋体" w:hAnsi="宋体" w:cs="宋体"/>
          <w:sz w:val="18"/>
          <w:szCs w:val="18"/>
        </w:rPr>
        <w:t>招标人应当在公开抽取的中标候选人中，确定第一中标候选人为中标投标人。第一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投标人，也可以重新招标。</w:t>
      </w:r>
    </w:p>
    <w:p>
      <w:pPr>
        <w:spacing w:line="400" w:lineRule="exact"/>
        <w:ind w:firstLine="360" w:firstLineChars="200"/>
        <w:rPr>
          <w:rFonts w:asciiTheme="minorEastAsia" w:hAnsiTheme="minorEastAsia" w:eastAsiaTheme="minorEastAsia" w:cstheme="minorEastAsia"/>
          <w:bCs/>
          <w:sz w:val="18"/>
          <w:szCs w:val="18"/>
        </w:rPr>
        <w:sectPr>
          <w:pgSz w:w="11906" w:h="16838"/>
          <w:pgMar w:top="1440" w:right="1106" w:bottom="1440" w:left="1980" w:header="851" w:footer="567" w:gutter="0"/>
          <w:cols w:space="720" w:num="1"/>
          <w:titlePg/>
          <w:docGrid w:linePitch="312" w:charSpace="0"/>
        </w:sectPr>
      </w:pPr>
    </w:p>
    <w:p>
      <w:pPr>
        <w:spacing w:beforeLines="100" w:afterLines="100" w:line="40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第六部分：建设工程施工合同</w:t>
      </w:r>
    </w:p>
    <w:p>
      <w:pPr>
        <w:spacing w:line="400" w:lineRule="exact"/>
        <w:ind w:right="40" w:rightChars="19"/>
        <w:rPr>
          <w:rFonts w:asciiTheme="minorEastAsia" w:hAnsiTheme="minorEastAsia" w:eastAsiaTheme="minorEastAsia" w:cstheme="minorEastAsia"/>
          <w:bCs/>
          <w:sz w:val="18"/>
          <w:szCs w:val="18"/>
        </w:rPr>
      </w:pPr>
    </w:p>
    <w:p>
      <w:pPr>
        <w:spacing w:line="480" w:lineRule="exact"/>
        <w:ind w:firstLine="270" w:firstLineChars="150"/>
        <w:rPr>
          <w:color w:val="000000"/>
          <w:sz w:val="18"/>
          <w:szCs w:val="18"/>
        </w:rPr>
      </w:pPr>
      <w:r>
        <w:rPr>
          <w:rFonts w:hint="eastAsia"/>
          <w:color w:val="000000"/>
          <w:sz w:val="18"/>
          <w:szCs w:val="18"/>
        </w:rPr>
        <w:t>说明：</w:t>
      </w:r>
      <w:r>
        <w:rPr>
          <w:color w:val="000000"/>
          <w:sz w:val="18"/>
          <w:szCs w:val="18"/>
        </w:rPr>
        <w:t>合同条款及格式</w:t>
      </w:r>
      <w:r>
        <w:rPr>
          <w:rFonts w:hint="eastAsia"/>
          <w:color w:val="000000"/>
          <w:sz w:val="18"/>
          <w:szCs w:val="18"/>
        </w:rPr>
        <w:t>应当作为</w:t>
      </w:r>
      <w:r>
        <w:rPr>
          <w:color w:val="000000"/>
          <w:sz w:val="18"/>
          <w:szCs w:val="18"/>
        </w:rPr>
        <w:t>招标文件的组成部分，</w:t>
      </w:r>
      <w:r>
        <w:rPr>
          <w:rFonts w:hint="eastAsia" w:ascii="宋体" w:hAnsi="宋体" w:cs="宋体"/>
          <w:color w:val="000000"/>
          <w:sz w:val="18"/>
          <w:szCs w:val="18"/>
        </w:rPr>
        <w:t>合同条款及格式采用</w:t>
      </w:r>
      <w:r>
        <w:rPr>
          <w:color w:val="000000"/>
          <w:sz w:val="18"/>
          <w:szCs w:val="18"/>
        </w:rPr>
        <w:t>《建设工程施工合同（示范文本）》（GF-2017-0201）。</w:t>
      </w:r>
    </w:p>
    <w:p>
      <w:pPr>
        <w:pStyle w:val="2"/>
        <w:jc w:val="center"/>
        <w:rPr>
          <w:b w:val="0"/>
          <w:color w:val="000000"/>
          <w:sz w:val="18"/>
          <w:szCs w:val="18"/>
        </w:rPr>
      </w:pPr>
      <w:bookmarkStart w:id="4" w:name="_Toc21505414"/>
      <w:bookmarkStart w:id="5" w:name="_Toc296503025"/>
      <w:bookmarkStart w:id="6" w:name="_Toc351203480"/>
      <w:bookmarkStart w:id="7" w:name="_Toc296890982"/>
      <w:r>
        <w:rPr>
          <w:b w:val="0"/>
          <w:color w:val="000000"/>
          <w:sz w:val="18"/>
          <w:szCs w:val="18"/>
        </w:rPr>
        <w:t>第一</w:t>
      </w:r>
      <w:r>
        <w:rPr>
          <w:rFonts w:hint="eastAsia"/>
          <w:b w:val="0"/>
          <w:color w:val="000000"/>
          <w:sz w:val="18"/>
          <w:szCs w:val="18"/>
        </w:rPr>
        <w:t>节</w:t>
      </w:r>
      <w:r>
        <w:rPr>
          <w:b w:val="0"/>
          <w:color w:val="000000"/>
          <w:sz w:val="18"/>
          <w:szCs w:val="18"/>
        </w:rPr>
        <w:t xml:space="preserve"> 合同协议书</w:t>
      </w:r>
      <w:bookmarkEnd w:id="4"/>
      <w:bookmarkEnd w:id="5"/>
      <w:bookmarkEnd w:id="6"/>
      <w:bookmarkEnd w:id="7"/>
    </w:p>
    <w:p>
      <w:pPr>
        <w:spacing w:line="480" w:lineRule="exact"/>
        <w:rPr>
          <w:rFonts w:ascii="宋体" w:hAnsi="宋体"/>
          <w:color w:val="000000"/>
          <w:sz w:val="18"/>
          <w:szCs w:val="18"/>
          <w:u w:val="single"/>
        </w:rPr>
      </w:pPr>
      <w:r>
        <w:rPr>
          <w:rFonts w:ascii="宋体" w:hAnsi="宋体"/>
          <w:color w:val="000000"/>
          <w:sz w:val="18"/>
          <w:szCs w:val="18"/>
        </w:rPr>
        <w:t>发包人（全称）：</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p>
    <w:p>
      <w:pPr>
        <w:spacing w:line="480" w:lineRule="exact"/>
        <w:rPr>
          <w:rFonts w:ascii="宋体" w:hAnsi="宋体"/>
          <w:color w:val="000000"/>
          <w:sz w:val="18"/>
          <w:szCs w:val="18"/>
          <w:u w:val="single"/>
        </w:rPr>
      </w:pPr>
      <w:r>
        <w:rPr>
          <w:rFonts w:ascii="宋体" w:hAnsi="宋体"/>
          <w:color w:val="000000"/>
          <w:sz w:val="18"/>
          <w:szCs w:val="18"/>
        </w:rPr>
        <w:t>承包人（全称）：</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p>
    <w:p>
      <w:pPr>
        <w:spacing w:line="480" w:lineRule="exact"/>
        <w:ind w:firstLine="360" w:firstLineChars="200"/>
        <w:rPr>
          <w:rFonts w:ascii="宋体" w:hAnsi="宋体"/>
          <w:color w:val="000000"/>
          <w:sz w:val="18"/>
          <w:szCs w:val="18"/>
        </w:rPr>
      </w:pPr>
      <w:r>
        <w:rPr>
          <w:rFonts w:ascii="宋体" w:hAnsi="宋体"/>
          <w:color w:val="000000"/>
          <w:sz w:val="18"/>
          <w:szCs w:val="18"/>
        </w:rPr>
        <w:t>根据《中华人民共和国合同法》、《中华人民共和国建筑法》及有关法律规定，遵循平等、自愿、公平和诚实信用的原则，双方就</w:t>
      </w:r>
      <w:r>
        <w:rPr>
          <w:rFonts w:ascii="宋体" w:hAnsi="宋体"/>
          <w:color w:val="000000"/>
          <w:sz w:val="18"/>
          <w:szCs w:val="18"/>
          <w:u w:val="single"/>
        </w:rPr>
        <w:t xml:space="preserve">                       </w:t>
      </w:r>
      <w:r>
        <w:rPr>
          <w:rFonts w:ascii="宋体" w:hAnsi="宋体"/>
          <w:color w:val="000000"/>
          <w:sz w:val="18"/>
          <w:szCs w:val="18"/>
        </w:rPr>
        <w:t>工程施工及有关事项协商一致</w:t>
      </w:r>
      <w:r>
        <w:rPr>
          <w:rFonts w:hint="eastAsia" w:ascii="宋体" w:hAnsi="宋体"/>
          <w:color w:val="000000"/>
          <w:sz w:val="18"/>
          <w:szCs w:val="18"/>
        </w:rPr>
        <w:t>，</w:t>
      </w:r>
      <w:r>
        <w:rPr>
          <w:rFonts w:ascii="宋体" w:hAnsi="宋体"/>
          <w:color w:val="000000"/>
          <w:sz w:val="18"/>
          <w:szCs w:val="18"/>
        </w:rPr>
        <w:t>共同达成如下协议：</w:t>
      </w:r>
    </w:p>
    <w:p>
      <w:pPr>
        <w:spacing w:line="480" w:lineRule="exact"/>
        <w:ind w:firstLine="360" w:firstLineChars="200"/>
        <w:rPr>
          <w:rFonts w:ascii="宋体" w:hAnsi="宋体"/>
          <w:color w:val="000000"/>
          <w:sz w:val="18"/>
          <w:szCs w:val="18"/>
        </w:rPr>
      </w:pPr>
      <w:bookmarkStart w:id="8" w:name="_Toc351203481"/>
      <w:r>
        <w:rPr>
          <w:rFonts w:ascii="宋体" w:hAnsi="宋体"/>
          <w:color w:val="000000"/>
          <w:sz w:val="18"/>
          <w:szCs w:val="18"/>
        </w:rPr>
        <w:t>一、工程概况</w:t>
      </w:r>
      <w:bookmarkEnd w:id="8"/>
    </w:p>
    <w:p>
      <w:pPr>
        <w:spacing w:line="480" w:lineRule="exact"/>
        <w:ind w:firstLine="352" w:firstLineChars="196"/>
        <w:rPr>
          <w:rFonts w:ascii="宋体" w:hAnsi="宋体"/>
          <w:color w:val="000000"/>
          <w:sz w:val="18"/>
          <w:szCs w:val="18"/>
          <w:u w:val="single"/>
        </w:rPr>
      </w:pPr>
      <w:r>
        <w:rPr>
          <w:rFonts w:ascii="宋体" w:hAnsi="宋体"/>
          <w:bCs/>
          <w:color w:val="000000"/>
          <w:sz w:val="18"/>
          <w:szCs w:val="18"/>
        </w:rPr>
        <w:t>1.工程名称</w:t>
      </w:r>
      <w:r>
        <w:rPr>
          <w:rFonts w:ascii="宋体" w:hAnsi="宋体"/>
          <w:color w:val="000000"/>
          <w:sz w:val="18"/>
          <w:szCs w:val="18"/>
        </w:rPr>
        <w:t>：</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52" w:firstLineChars="196"/>
        <w:rPr>
          <w:rFonts w:ascii="宋体" w:hAnsi="宋体"/>
          <w:bCs/>
          <w:color w:val="000000"/>
          <w:sz w:val="18"/>
          <w:szCs w:val="18"/>
        </w:rPr>
      </w:pPr>
      <w:r>
        <w:rPr>
          <w:rFonts w:ascii="宋体" w:hAnsi="宋体"/>
          <w:bCs/>
          <w:color w:val="000000"/>
          <w:sz w:val="18"/>
          <w:szCs w:val="18"/>
        </w:rPr>
        <w:t>2.工程地点：</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52" w:firstLineChars="196"/>
        <w:rPr>
          <w:rFonts w:ascii="宋体" w:hAnsi="宋体"/>
          <w:bCs/>
          <w:color w:val="000000"/>
          <w:sz w:val="18"/>
          <w:szCs w:val="18"/>
        </w:rPr>
      </w:pPr>
      <w:r>
        <w:rPr>
          <w:rFonts w:ascii="宋体" w:hAnsi="宋体"/>
          <w:bCs/>
          <w:color w:val="000000"/>
          <w:sz w:val="18"/>
          <w:szCs w:val="18"/>
        </w:rPr>
        <w:t>3.工程立项批准文号：</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bCs/>
          <w:color w:val="000000"/>
          <w:sz w:val="18"/>
          <w:szCs w:val="18"/>
        </w:rPr>
        <w:t>。</w:t>
      </w:r>
    </w:p>
    <w:p>
      <w:pPr>
        <w:spacing w:line="480" w:lineRule="exact"/>
        <w:ind w:firstLine="352" w:firstLineChars="196"/>
        <w:rPr>
          <w:rFonts w:ascii="宋体" w:hAnsi="宋体"/>
          <w:bCs/>
          <w:color w:val="000000"/>
          <w:sz w:val="18"/>
          <w:szCs w:val="18"/>
        </w:rPr>
      </w:pPr>
      <w:r>
        <w:rPr>
          <w:rFonts w:ascii="宋体" w:hAnsi="宋体"/>
          <w:bCs/>
          <w:color w:val="000000"/>
          <w:sz w:val="18"/>
          <w:szCs w:val="18"/>
        </w:rPr>
        <w:t>4.资金来源：</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bCs/>
          <w:color w:val="000000"/>
          <w:sz w:val="18"/>
          <w:szCs w:val="18"/>
        </w:rPr>
        <w:t>。</w:t>
      </w:r>
    </w:p>
    <w:p>
      <w:pPr>
        <w:spacing w:line="480" w:lineRule="exact"/>
        <w:ind w:firstLine="352" w:firstLineChars="196"/>
        <w:rPr>
          <w:rFonts w:ascii="宋体" w:hAnsi="宋体"/>
          <w:bCs/>
          <w:color w:val="000000"/>
          <w:sz w:val="18"/>
          <w:szCs w:val="18"/>
        </w:rPr>
      </w:pPr>
      <w:r>
        <w:rPr>
          <w:rFonts w:hint="eastAsia" w:ascii="宋体" w:hAnsi="宋体"/>
          <w:bCs/>
          <w:color w:val="000000"/>
          <w:sz w:val="18"/>
          <w:szCs w:val="18"/>
        </w:rPr>
        <w:t>5.工程内容：</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bCs/>
          <w:color w:val="000000"/>
          <w:sz w:val="18"/>
          <w:szCs w:val="18"/>
        </w:rPr>
        <w:t>。</w:t>
      </w:r>
    </w:p>
    <w:p>
      <w:pPr>
        <w:spacing w:line="480" w:lineRule="exact"/>
        <w:ind w:firstLine="352" w:firstLineChars="196"/>
        <w:rPr>
          <w:rFonts w:ascii="宋体" w:hAnsi="宋体"/>
          <w:bCs/>
          <w:color w:val="000000"/>
          <w:sz w:val="18"/>
          <w:szCs w:val="18"/>
        </w:rPr>
      </w:pPr>
      <w:r>
        <w:rPr>
          <w:rFonts w:hint="eastAsia" w:ascii="宋体" w:hAnsi="宋体"/>
          <w:color w:val="000000"/>
          <w:sz w:val="18"/>
          <w:szCs w:val="18"/>
        </w:rPr>
        <w:t>群体工程应附《</w:t>
      </w:r>
      <w:r>
        <w:rPr>
          <w:rFonts w:ascii="宋体" w:hAnsi="宋体"/>
          <w:color w:val="000000"/>
          <w:sz w:val="18"/>
          <w:szCs w:val="18"/>
        </w:rPr>
        <w:t>承包人承揽工程项目一览表</w:t>
      </w:r>
      <w:r>
        <w:rPr>
          <w:rFonts w:hint="eastAsia" w:ascii="宋体" w:hAnsi="宋体"/>
          <w:color w:val="000000"/>
          <w:sz w:val="18"/>
          <w:szCs w:val="18"/>
        </w:rPr>
        <w:t>》（附件1）。</w:t>
      </w:r>
    </w:p>
    <w:p>
      <w:pPr>
        <w:spacing w:line="480" w:lineRule="exact"/>
        <w:ind w:firstLine="352" w:firstLineChars="196"/>
        <w:rPr>
          <w:rFonts w:ascii="宋体" w:hAnsi="宋体"/>
          <w:color w:val="000000"/>
          <w:sz w:val="18"/>
          <w:szCs w:val="18"/>
        </w:rPr>
      </w:pPr>
      <w:r>
        <w:rPr>
          <w:rFonts w:hint="eastAsia" w:ascii="宋体" w:hAnsi="宋体"/>
          <w:bCs/>
          <w:color w:val="000000"/>
          <w:sz w:val="18"/>
          <w:szCs w:val="18"/>
        </w:rPr>
        <w:t>6</w:t>
      </w:r>
      <w:r>
        <w:rPr>
          <w:rFonts w:ascii="宋体" w:hAnsi="宋体"/>
          <w:bCs/>
          <w:color w:val="000000"/>
          <w:sz w:val="18"/>
          <w:szCs w:val="18"/>
        </w:rPr>
        <w:t>.工程承包范围：</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 xml:space="preserve">   </w:t>
      </w:r>
      <w:bookmarkStart w:id="9" w:name="_Toc351203482"/>
      <w:r>
        <w:rPr>
          <w:rFonts w:ascii="宋体" w:hAnsi="宋体"/>
          <w:color w:val="000000"/>
          <w:sz w:val="18"/>
          <w:szCs w:val="18"/>
        </w:rPr>
        <w:t>二、合同工期</w:t>
      </w:r>
      <w:bookmarkEnd w:id="9"/>
    </w:p>
    <w:p>
      <w:pPr>
        <w:spacing w:line="480" w:lineRule="exact"/>
        <w:ind w:firstLine="459"/>
        <w:rPr>
          <w:rFonts w:ascii="宋体" w:hAnsi="宋体"/>
          <w:color w:val="000000"/>
          <w:sz w:val="18"/>
          <w:szCs w:val="18"/>
        </w:rPr>
      </w:pPr>
      <w:r>
        <w:rPr>
          <w:rFonts w:ascii="宋体" w:hAnsi="宋体"/>
          <w:color w:val="000000"/>
          <w:sz w:val="18"/>
          <w:szCs w:val="18"/>
        </w:rPr>
        <w:t>计划开工日期：</w:t>
      </w:r>
      <w:r>
        <w:rPr>
          <w:rFonts w:ascii="宋体" w:hAnsi="宋体"/>
          <w:color w:val="000000"/>
          <w:sz w:val="18"/>
          <w:szCs w:val="18"/>
          <w:u w:val="single"/>
        </w:rPr>
        <w:t></w:t>
      </w:r>
      <w:r>
        <w:rPr>
          <w:rFonts w:ascii="宋体" w:hAnsi="宋体"/>
          <w:color w:val="000000"/>
          <w:sz w:val="18"/>
          <w:szCs w:val="18"/>
        </w:rPr>
        <w:t>年</w:t>
      </w:r>
      <w:r>
        <w:rPr>
          <w:rFonts w:ascii="宋体" w:hAnsi="宋体"/>
          <w:color w:val="000000"/>
          <w:sz w:val="18"/>
          <w:szCs w:val="18"/>
          <w:u w:val="single"/>
        </w:rPr>
        <w:t></w:t>
      </w:r>
      <w:r>
        <w:rPr>
          <w:rFonts w:ascii="宋体" w:hAnsi="宋体"/>
          <w:color w:val="000000"/>
          <w:sz w:val="18"/>
          <w:szCs w:val="18"/>
        </w:rPr>
        <w:t>月</w:t>
      </w:r>
      <w:r>
        <w:rPr>
          <w:rFonts w:ascii="宋体" w:hAnsi="宋体"/>
          <w:color w:val="000000"/>
          <w:sz w:val="18"/>
          <w:szCs w:val="18"/>
          <w:u w:val="single"/>
        </w:rPr>
        <w:t></w:t>
      </w:r>
      <w:r>
        <w:rPr>
          <w:rFonts w:ascii="宋体" w:hAnsi="宋体"/>
          <w:color w:val="000000"/>
          <w:sz w:val="18"/>
          <w:szCs w:val="18"/>
        </w:rPr>
        <w:t>日。</w:t>
      </w:r>
    </w:p>
    <w:p>
      <w:pPr>
        <w:spacing w:line="480" w:lineRule="exact"/>
        <w:ind w:firstLine="459"/>
        <w:rPr>
          <w:rFonts w:ascii="宋体" w:hAnsi="宋体"/>
          <w:color w:val="000000"/>
          <w:sz w:val="18"/>
          <w:szCs w:val="18"/>
        </w:rPr>
      </w:pPr>
      <w:r>
        <w:rPr>
          <w:rFonts w:ascii="宋体" w:hAnsi="宋体"/>
          <w:color w:val="000000"/>
          <w:sz w:val="18"/>
          <w:szCs w:val="18"/>
        </w:rPr>
        <w:t>计划竣工日期：</w:t>
      </w:r>
      <w:r>
        <w:rPr>
          <w:rFonts w:ascii="宋体" w:hAnsi="宋体"/>
          <w:color w:val="000000"/>
          <w:sz w:val="18"/>
          <w:szCs w:val="18"/>
          <w:u w:val="single"/>
        </w:rPr>
        <w:t></w:t>
      </w:r>
      <w:r>
        <w:rPr>
          <w:rFonts w:ascii="宋体" w:hAnsi="宋体"/>
          <w:color w:val="000000"/>
          <w:sz w:val="18"/>
          <w:szCs w:val="18"/>
        </w:rPr>
        <w:t>年</w:t>
      </w:r>
      <w:r>
        <w:rPr>
          <w:rFonts w:ascii="宋体" w:hAnsi="宋体"/>
          <w:color w:val="000000"/>
          <w:sz w:val="18"/>
          <w:szCs w:val="18"/>
          <w:u w:val="single"/>
        </w:rPr>
        <w:t></w:t>
      </w:r>
      <w:r>
        <w:rPr>
          <w:rFonts w:ascii="宋体" w:hAnsi="宋体"/>
          <w:color w:val="000000"/>
          <w:sz w:val="18"/>
          <w:szCs w:val="18"/>
        </w:rPr>
        <w:t>月</w:t>
      </w:r>
      <w:r>
        <w:rPr>
          <w:rFonts w:ascii="宋体" w:hAnsi="宋体"/>
          <w:color w:val="000000"/>
          <w:sz w:val="18"/>
          <w:szCs w:val="18"/>
          <w:u w:val="single"/>
        </w:rPr>
        <w:t></w:t>
      </w:r>
      <w:r>
        <w:rPr>
          <w:rFonts w:ascii="宋体" w:hAnsi="宋体"/>
          <w:color w:val="000000"/>
          <w:sz w:val="18"/>
          <w:szCs w:val="18"/>
        </w:rPr>
        <w:t>日。</w:t>
      </w:r>
    </w:p>
    <w:p>
      <w:pPr>
        <w:spacing w:line="480" w:lineRule="exact"/>
        <w:ind w:firstLine="459"/>
        <w:rPr>
          <w:rFonts w:ascii="宋体" w:hAnsi="宋体"/>
          <w:color w:val="000000"/>
          <w:sz w:val="18"/>
          <w:szCs w:val="18"/>
        </w:rPr>
      </w:pPr>
      <w:r>
        <w:rPr>
          <w:rFonts w:ascii="宋体" w:hAnsi="宋体"/>
          <w:color w:val="000000"/>
          <w:sz w:val="18"/>
          <w:szCs w:val="18"/>
        </w:rPr>
        <w:t>工期总日历天数：</w:t>
      </w:r>
      <w:r>
        <w:rPr>
          <w:rFonts w:ascii="宋体" w:hAnsi="宋体"/>
          <w:color w:val="000000"/>
          <w:sz w:val="18"/>
          <w:szCs w:val="18"/>
          <w:u w:val="single"/>
        </w:rPr>
        <w:t></w:t>
      </w:r>
      <w:r>
        <w:rPr>
          <w:rFonts w:ascii="宋体" w:hAnsi="宋体"/>
          <w:color w:val="000000"/>
          <w:sz w:val="18"/>
          <w:szCs w:val="18"/>
        </w:rPr>
        <w:t>天。工期总日历天数与根据前述计划开竣工日期计算的工期天数不一致的，以工期总日历天数为准。</w:t>
      </w:r>
    </w:p>
    <w:p>
      <w:pPr>
        <w:spacing w:line="480" w:lineRule="exact"/>
        <w:rPr>
          <w:rFonts w:ascii="宋体" w:hAnsi="宋体"/>
          <w:color w:val="000000"/>
          <w:sz w:val="18"/>
          <w:szCs w:val="18"/>
        </w:rPr>
      </w:pPr>
      <w:r>
        <w:rPr>
          <w:rFonts w:ascii="宋体" w:hAnsi="宋体"/>
          <w:color w:val="000000"/>
          <w:sz w:val="18"/>
          <w:szCs w:val="18"/>
        </w:rPr>
        <w:t xml:space="preserve">    </w:t>
      </w:r>
      <w:bookmarkStart w:id="10" w:name="_Toc351203483"/>
      <w:r>
        <w:rPr>
          <w:rFonts w:ascii="宋体" w:hAnsi="宋体"/>
          <w:color w:val="000000"/>
          <w:sz w:val="18"/>
          <w:szCs w:val="18"/>
        </w:rPr>
        <w:t>三、质量标准</w:t>
      </w:r>
      <w:bookmarkEnd w:id="10"/>
    </w:p>
    <w:p>
      <w:pPr>
        <w:spacing w:line="480" w:lineRule="exact"/>
        <w:ind w:firstLine="459"/>
        <w:rPr>
          <w:rFonts w:ascii="宋体" w:hAnsi="宋体"/>
          <w:color w:val="000000"/>
          <w:sz w:val="18"/>
          <w:szCs w:val="18"/>
        </w:rPr>
      </w:pPr>
      <w:r>
        <w:rPr>
          <w:rFonts w:ascii="宋体" w:hAnsi="宋体"/>
          <w:color w:val="000000"/>
          <w:sz w:val="18"/>
          <w:szCs w:val="18"/>
        </w:rPr>
        <w:t>工程质量符合</w:t>
      </w:r>
      <w:r>
        <w:rPr>
          <w:rFonts w:ascii="宋体" w:hAnsi="宋体"/>
          <w:color w:val="000000"/>
          <w:sz w:val="18"/>
          <w:szCs w:val="18"/>
          <w:u w:val="single"/>
        </w:rPr>
        <w:t></w:t>
      </w:r>
      <w:r>
        <w:rPr>
          <w:rFonts w:ascii="宋体" w:hAnsi="宋体"/>
          <w:color w:val="000000"/>
          <w:sz w:val="18"/>
          <w:szCs w:val="18"/>
        </w:rPr>
        <w:t>标准。</w:t>
      </w:r>
    </w:p>
    <w:p>
      <w:pPr>
        <w:spacing w:line="480" w:lineRule="exact"/>
        <w:rPr>
          <w:rFonts w:ascii="宋体" w:hAnsi="宋体"/>
          <w:color w:val="000000"/>
          <w:sz w:val="18"/>
          <w:szCs w:val="18"/>
        </w:rPr>
      </w:pPr>
      <w:r>
        <w:rPr>
          <w:rFonts w:ascii="宋体" w:hAnsi="宋体"/>
          <w:color w:val="000000"/>
          <w:sz w:val="18"/>
          <w:szCs w:val="18"/>
        </w:rPr>
        <w:t xml:space="preserve">    </w:t>
      </w:r>
      <w:bookmarkStart w:id="11" w:name="_Toc351203484"/>
      <w:r>
        <w:rPr>
          <w:rFonts w:ascii="宋体" w:hAnsi="宋体"/>
          <w:color w:val="000000"/>
          <w:sz w:val="18"/>
          <w:szCs w:val="18"/>
        </w:rPr>
        <w:t>四、签约合同价与合同价格形式</w:t>
      </w:r>
      <w:bookmarkEnd w:id="11"/>
      <w:r>
        <w:rPr>
          <w:rFonts w:ascii="宋体" w:hAnsi="宋体"/>
          <w:color w:val="000000"/>
          <w:sz w:val="18"/>
          <w:szCs w:val="18"/>
        </w:rPr>
        <w:tab/>
      </w:r>
    </w:p>
    <w:p>
      <w:pPr>
        <w:spacing w:line="480" w:lineRule="exact"/>
        <w:ind w:firstLine="360" w:firstLineChars="200"/>
        <w:rPr>
          <w:rFonts w:ascii="宋体" w:hAnsi="宋体"/>
          <w:color w:val="000000"/>
          <w:sz w:val="18"/>
          <w:szCs w:val="18"/>
        </w:rPr>
      </w:pPr>
      <w:r>
        <w:rPr>
          <w:rFonts w:ascii="宋体" w:hAnsi="宋体"/>
          <w:color w:val="000000"/>
          <w:sz w:val="18"/>
          <w:szCs w:val="18"/>
        </w:rPr>
        <w:t>1.签约合同价为：</w:t>
      </w:r>
    </w:p>
    <w:p>
      <w:pPr>
        <w:spacing w:line="480" w:lineRule="exact"/>
        <w:ind w:firstLine="450" w:firstLineChars="250"/>
        <w:rPr>
          <w:rFonts w:ascii="宋体" w:hAnsi="宋体"/>
          <w:color w:val="000000"/>
          <w:sz w:val="18"/>
          <w:szCs w:val="18"/>
        </w:rPr>
      </w:pPr>
      <w:r>
        <w:rPr>
          <w:rFonts w:ascii="宋体" w:hAnsi="宋体"/>
          <w:color w:val="000000"/>
          <w:sz w:val="18"/>
          <w:szCs w:val="18"/>
        </w:rPr>
        <w:t>人民币（大写）</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元)；</w:t>
      </w:r>
    </w:p>
    <w:p>
      <w:pPr>
        <w:spacing w:line="480" w:lineRule="exact"/>
        <w:ind w:firstLine="360" w:firstLineChars="200"/>
        <w:rPr>
          <w:rFonts w:ascii="宋体" w:hAnsi="宋体"/>
          <w:color w:val="000000"/>
          <w:sz w:val="18"/>
          <w:szCs w:val="18"/>
        </w:rPr>
      </w:pPr>
      <w:r>
        <w:rPr>
          <w:rFonts w:ascii="宋体" w:hAnsi="宋体"/>
          <w:color w:val="000000"/>
          <w:sz w:val="18"/>
          <w:szCs w:val="18"/>
        </w:rPr>
        <w:t>其中：</w:t>
      </w:r>
    </w:p>
    <w:p>
      <w:pPr>
        <w:spacing w:line="480" w:lineRule="exact"/>
        <w:ind w:firstLine="360" w:firstLineChars="200"/>
        <w:rPr>
          <w:rFonts w:ascii="宋体" w:hAnsi="宋体"/>
          <w:color w:val="000000"/>
          <w:sz w:val="18"/>
          <w:szCs w:val="18"/>
        </w:rPr>
      </w:pPr>
      <w:r>
        <w:rPr>
          <w:rFonts w:ascii="宋体" w:hAnsi="宋体"/>
          <w:color w:val="000000"/>
          <w:sz w:val="18"/>
          <w:szCs w:val="18"/>
        </w:rPr>
        <w:t>（1）安全文明施工费：</w:t>
      </w:r>
    </w:p>
    <w:p>
      <w:pPr>
        <w:spacing w:line="480" w:lineRule="exact"/>
        <w:ind w:firstLine="810" w:firstLineChars="450"/>
        <w:rPr>
          <w:rFonts w:ascii="宋体" w:hAnsi="宋体"/>
          <w:color w:val="000000"/>
          <w:sz w:val="18"/>
          <w:szCs w:val="18"/>
        </w:rPr>
      </w:pPr>
      <w:r>
        <w:rPr>
          <w:rFonts w:ascii="宋体" w:hAnsi="宋体"/>
          <w:color w:val="000000"/>
          <w:sz w:val="18"/>
          <w:szCs w:val="18"/>
        </w:rPr>
        <w:t>人民币（大写）</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元)；</w:t>
      </w:r>
    </w:p>
    <w:p>
      <w:pPr>
        <w:spacing w:line="480" w:lineRule="exact"/>
        <w:ind w:firstLine="360" w:firstLineChars="200"/>
        <w:rPr>
          <w:rFonts w:ascii="宋体" w:hAnsi="宋体"/>
          <w:color w:val="000000"/>
          <w:sz w:val="18"/>
          <w:szCs w:val="18"/>
        </w:rPr>
      </w:pPr>
      <w:r>
        <w:rPr>
          <w:rFonts w:ascii="宋体" w:hAnsi="宋体"/>
          <w:color w:val="000000"/>
          <w:sz w:val="18"/>
          <w:szCs w:val="18"/>
        </w:rPr>
        <w:t>（2）材料和工程设备暂估价金额：</w:t>
      </w:r>
    </w:p>
    <w:p>
      <w:pPr>
        <w:spacing w:line="480" w:lineRule="exact"/>
        <w:ind w:firstLine="810" w:firstLineChars="450"/>
        <w:rPr>
          <w:rFonts w:ascii="宋体" w:hAnsi="宋体"/>
          <w:color w:val="000000"/>
          <w:sz w:val="18"/>
          <w:szCs w:val="18"/>
        </w:rPr>
      </w:pPr>
      <w:r>
        <w:rPr>
          <w:rFonts w:ascii="宋体" w:hAnsi="宋体"/>
          <w:color w:val="000000"/>
          <w:sz w:val="18"/>
          <w:szCs w:val="18"/>
        </w:rPr>
        <w:t>人民币（大写）</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元)；</w:t>
      </w:r>
    </w:p>
    <w:p>
      <w:pPr>
        <w:spacing w:line="480" w:lineRule="exact"/>
        <w:ind w:firstLine="360" w:firstLineChars="200"/>
        <w:rPr>
          <w:rFonts w:ascii="宋体" w:hAnsi="宋体"/>
          <w:color w:val="000000"/>
          <w:sz w:val="18"/>
          <w:szCs w:val="18"/>
        </w:rPr>
      </w:pPr>
      <w:r>
        <w:rPr>
          <w:rFonts w:ascii="宋体" w:hAnsi="宋体"/>
          <w:color w:val="000000"/>
          <w:sz w:val="18"/>
          <w:szCs w:val="18"/>
        </w:rPr>
        <w:t>（3）专业工程暂估价金额：</w:t>
      </w:r>
    </w:p>
    <w:p>
      <w:pPr>
        <w:spacing w:line="480" w:lineRule="exact"/>
        <w:ind w:firstLine="810" w:firstLineChars="450"/>
        <w:rPr>
          <w:rFonts w:ascii="宋体" w:hAnsi="宋体"/>
          <w:color w:val="000000"/>
          <w:sz w:val="18"/>
          <w:szCs w:val="18"/>
        </w:rPr>
      </w:pPr>
      <w:r>
        <w:rPr>
          <w:rFonts w:ascii="宋体" w:hAnsi="宋体"/>
          <w:color w:val="000000"/>
          <w:sz w:val="18"/>
          <w:szCs w:val="18"/>
        </w:rPr>
        <w:t>人民币（大写）</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元)；</w:t>
      </w:r>
    </w:p>
    <w:p>
      <w:pPr>
        <w:spacing w:line="480" w:lineRule="exact"/>
        <w:ind w:firstLine="360" w:firstLineChars="200"/>
        <w:rPr>
          <w:rFonts w:ascii="宋体" w:hAnsi="宋体"/>
          <w:color w:val="000000"/>
          <w:sz w:val="18"/>
          <w:szCs w:val="18"/>
        </w:rPr>
      </w:pPr>
      <w:r>
        <w:rPr>
          <w:rFonts w:ascii="宋体" w:hAnsi="宋体"/>
          <w:color w:val="000000"/>
          <w:sz w:val="18"/>
          <w:szCs w:val="18"/>
        </w:rPr>
        <w:t>（4）暂列金额：</w:t>
      </w:r>
    </w:p>
    <w:p>
      <w:pPr>
        <w:spacing w:line="480" w:lineRule="exact"/>
        <w:ind w:firstLine="810" w:firstLineChars="450"/>
        <w:rPr>
          <w:rFonts w:ascii="宋体" w:hAnsi="宋体"/>
          <w:color w:val="000000"/>
          <w:sz w:val="18"/>
          <w:szCs w:val="18"/>
        </w:rPr>
      </w:pPr>
      <w:r>
        <w:rPr>
          <w:rFonts w:ascii="宋体" w:hAnsi="宋体"/>
          <w:color w:val="000000"/>
          <w:sz w:val="18"/>
          <w:szCs w:val="18"/>
        </w:rPr>
        <w:t>人民币（大写）</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元)。</w:t>
      </w:r>
    </w:p>
    <w:p>
      <w:pPr>
        <w:spacing w:line="480" w:lineRule="exact"/>
        <w:ind w:firstLine="360" w:firstLineChars="200"/>
        <w:rPr>
          <w:rFonts w:ascii="宋体" w:hAnsi="宋体"/>
          <w:color w:val="000000"/>
          <w:sz w:val="18"/>
          <w:szCs w:val="18"/>
        </w:rPr>
      </w:pPr>
      <w:r>
        <w:rPr>
          <w:rFonts w:ascii="宋体" w:hAnsi="宋体"/>
          <w:color w:val="000000"/>
          <w:sz w:val="18"/>
          <w:szCs w:val="18"/>
        </w:rPr>
        <w:t>2.合同价格形式：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 xml:space="preserve">    </w:t>
      </w:r>
      <w:bookmarkStart w:id="12" w:name="_Toc351203485"/>
      <w:r>
        <w:rPr>
          <w:rFonts w:ascii="宋体" w:hAnsi="宋体"/>
          <w:color w:val="000000"/>
          <w:sz w:val="18"/>
          <w:szCs w:val="18"/>
        </w:rPr>
        <w:t>五、</w:t>
      </w:r>
      <w:bookmarkEnd w:id="12"/>
      <w:r>
        <w:rPr>
          <w:rFonts w:ascii="宋体" w:hAnsi="宋体"/>
          <w:color w:val="000000"/>
          <w:sz w:val="18"/>
          <w:szCs w:val="18"/>
        </w:rPr>
        <w:t>项目经理</w:t>
      </w:r>
    </w:p>
    <w:p>
      <w:pPr>
        <w:spacing w:line="480" w:lineRule="exact"/>
        <w:ind w:firstLine="360" w:firstLineChars="200"/>
        <w:rPr>
          <w:rFonts w:ascii="宋体" w:hAnsi="宋体"/>
          <w:color w:val="000000"/>
          <w:sz w:val="18"/>
          <w:szCs w:val="18"/>
        </w:rPr>
      </w:pPr>
      <w:r>
        <w:rPr>
          <w:rFonts w:ascii="宋体" w:hAnsi="宋体"/>
          <w:color w:val="000000"/>
          <w:sz w:val="18"/>
          <w:szCs w:val="18"/>
        </w:rPr>
        <w:t>承包人项目经理：</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 xml:space="preserve">    </w:t>
      </w:r>
      <w:bookmarkStart w:id="13" w:name="_Toc351203486"/>
      <w:r>
        <w:rPr>
          <w:rFonts w:ascii="宋体" w:hAnsi="宋体"/>
          <w:color w:val="000000"/>
          <w:sz w:val="18"/>
          <w:szCs w:val="18"/>
        </w:rPr>
        <w:t>六、合同文件构成</w:t>
      </w:r>
      <w:bookmarkEnd w:id="13"/>
    </w:p>
    <w:p>
      <w:pPr>
        <w:spacing w:line="480" w:lineRule="exact"/>
        <w:ind w:firstLine="360" w:firstLineChars="200"/>
        <w:rPr>
          <w:rFonts w:ascii="宋体" w:hAnsi="宋体"/>
          <w:bCs/>
          <w:color w:val="000000"/>
          <w:sz w:val="18"/>
          <w:szCs w:val="18"/>
        </w:rPr>
      </w:pPr>
      <w:r>
        <w:rPr>
          <w:rFonts w:ascii="宋体" w:hAnsi="宋体"/>
          <w:bCs/>
          <w:color w:val="000000"/>
          <w:sz w:val="18"/>
          <w:szCs w:val="18"/>
        </w:rPr>
        <w:t>本协议书与下列文件一起构成合同文件：</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（1）中标通知书（如果有）；</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 xml:space="preserve">（2）投标函及其附录（如果有）； </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（3）专用合同条款及其附件；</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（4）通用合同条款；</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（5）技术标准和要求；</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（6）图纸；</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（7）已标价工程量清单或预算书；</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（8）其他合同文件。</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在合同订立及履行过程中形成的与合同有关的文件均构成合同文件组成部分。</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sz w:val="18"/>
          <w:szCs w:val="18"/>
        </w:rPr>
        <w:t>上述各项合同文件包括合同当事人就该项合同文件所作出的补充和修改，属于同一类内容的文件，应以最新签署的为准。</w:t>
      </w:r>
      <w:r>
        <w:rPr>
          <w:rFonts w:hint="eastAsia" w:ascii="宋体" w:hAnsi="宋体"/>
          <w:color w:val="000000"/>
          <w:sz w:val="18"/>
          <w:szCs w:val="18"/>
        </w:rPr>
        <w:t>专用合同条款及其附件须经合同当事人签字或盖章。</w:t>
      </w:r>
    </w:p>
    <w:p>
      <w:pPr>
        <w:spacing w:line="480" w:lineRule="exact"/>
        <w:rPr>
          <w:rFonts w:ascii="宋体" w:hAnsi="宋体"/>
          <w:color w:val="000000"/>
          <w:sz w:val="18"/>
          <w:szCs w:val="18"/>
        </w:rPr>
      </w:pPr>
      <w:r>
        <w:rPr>
          <w:rFonts w:ascii="宋体" w:hAnsi="宋体"/>
          <w:color w:val="000000"/>
          <w:sz w:val="18"/>
          <w:szCs w:val="18"/>
        </w:rPr>
        <w:t xml:space="preserve">    </w:t>
      </w:r>
      <w:bookmarkStart w:id="14" w:name="_Toc351203487"/>
      <w:r>
        <w:rPr>
          <w:rFonts w:ascii="宋体" w:hAnsi="宋体"/>
          <w:color w:val="000000"/>
          <w:sz w:val="18"/>
          <w:szCs w:val="18"/>
        </w:rPr>
        <w:t>七、承诺</w:t>
      </w:r>
      <w:bookmarkEnd w:id="14"/>
    </w:p>
    <w:p>
      <w:pPr>
        <w:spacing w:line="480" w:lineRule="exact"/>
        <w:ind w:firstLine="360" w:firstLineChars="200"/>
        <w:rPr>
          <w:rFonts w:ascii="宋体" w:hAnsi="宋体"/>
          <w:bCs/>
          <w:color w:val="000000"/>
          <w:sz w:val="18"/>
          <w:szCs w:val="18"/>
        </w:rPr>
      </w:pPr>
      <w:r>
        <w:rPr>
          <w:rFonts w:ascii="宋体" w:hAnsi="宋体"/>
          <w:bCs/>
          <w:color w:val="000000"/>
          <w:sz w:val="18"/>
          <w:szCs w:val="18"/>
        </w:rPr>
        <w:t>1.发包人承诺按照法律规定履行项目审批手续、筹集工程建设资金并按照合同约定的期限和方式支付合同价款。</w:t>
      </w:r>
    </w:p>
    <w:p>
      <w:pPr>
        <w:spacing w:line="480" w:lineRule="exact"/>
        <w:ind w:firstLine="360" w:firstLineChars="200"/>
        <w:rPr>
          <w:rFonts w:ascii="宋体" w:hAnsi="宋体"/>
          <w:bCs/>
          <w:color w:val="000000"/>
          <w:sz w:val="18"/>
          <w:szCs w:val="18"/>
        </w:rPr>
      </w:pPr>
      <w:r>
        <w:rPr>
          <w:rFonts w:ascii="宋体" w:hAnsi="宋体"/>
          <w:bCs/>
          <w:color w:val="000000"/>
          <w:sz w:val="18"/>
          <w:szCs w:val="18"/>
        </w:rPr>
        <w:t>2.承包人承诺按照法律规定及合同约定组织完成工程施工，确保工程质量和安全，不进行转包及违法分包，并在缺陷责任期及保修期内承担相应的工程维修责任。</w:t>
      </w:r>
    </w:p>
    <w:p>
      <w:pPr>
        <w:spacing w:line="480" w:lineRule="exact"/>
        <w:ind w:firstLine="360" w:firstLineChars="200"/>
        <w:rPr>
          <w:rFonts w:ascii="宋体" w:hAnsi="宋体"/>
          <w:bCs/>
          <w:color w:val="000000"/>
          <w:sz w:val="18"/>
          <w:szCs w:val="18"/>
        </w:rPr>
      </w:pPr>
      <w:r>
        <w:rPr>
          <w:rFonts w:ascii="宋体" w:hAnsi="宋体"/>
          <w:bCs/>
          <w:color w:val="000000"/>
          <w:sz w:val="18"/>
          <w:szCs w:val="18"/>
        </w:rPr>
        <w:t>3.发包人和承包人通过招投标形式签订合同的，双方理解并</w:t>
      </w:r>
      <w:r>
        <w:rPr>
          <w:rFonts w:hint="eastAsia" w:ascii="宋体" w:hAnsi="宋体"/>
          <w:bCs/>
          <w:color w:val="000000"/>
          <w:sz w:val="18"/>
          <w:szCs w:val="18"/>
        </w:rPr>
        <w:t>承诺</w:t>
      </w:r>
      <w:r>
        <w:rPr>
          <w:rFonts w:ascii="宋体" w:hAnsi="宋体"/>
          <w:bCs/>
          <w:color w:val="000000"/>
          <w:sz w:val="18"/>
          <w:szCs w:val="18"/>
        </w:rPr>
        <w:t>不再就同一工程另行签订与合同实质性内容相背离的协议。</w:t>
      </w:r>
    </w:p>
    <w:p>
      <w:pPr>
        <w:spacing w:line="480" w:lineRule="exact"/>
        <w:rPr>
          <w:rFonts w:ascii="宋体" w:hAnsi="宋体"/>
          <w:color w:val="000000"/>
          <w:sz w:val="18"/>
          <w:szCs w:val="18"/>
        </w:rPr>
      </w:pPr>
      <w:bookmarkStart w:id="15" w:name="_Toc351203488"/>
      <w:r>
        <w:rPr>
          <w:rFonts w:hint="eastAsia" w:ascii="宋体" w:hAnsi="宋体"/>
          <w:color w:val="000000"/>
          <w:sz w:val="18"/>
          <w:szCs w:val="18"/>
        </w:rPr>
        <w:t xml:space="preserve">    </w:t>
      </w:r>
      <w:r>
        <w:rPr>
          <w:rFonts w:ascii="宋体" w:hAnsi="宋体"/>
          <w:color w:val="000000"/>
          <w:sz w:val="18"/>
          <w:szCs w:val="18"/>
        </w:rPr>
        <w:t>八、词语含义</w:t>
      </w:r>
      <w:bookmarkEnd w:id="15"/>
    </w:p>
    <w:p>
      <w:pPr>
        <w:spacing w:line="480" w:lineRule="exact"/>
        <w:ind w:firstLine="360" w:firstLineChars="200"/>
        <w:rPr>
          <w:rFonts w:ascii="宋体" w:hAnsi="宋体"/>
          <w:bCs/>
          <w:color w:val="000000"/>
          <w:sz w:val="18"/>
          <w:szCs w:val="18"/>
        </w:rPr>
      </w:pPr>
      <w:r>
        <w:rPr>
          <w:rFonts w:ascii="宋体" w:hAnsi="宋体"/>
          <w:bCs/>
          <w:color w:val="000000"/>
          <w:sz w:val="18"/>
          <w:szCs w:val="18"/>
        </w:rPr>
        <w:t>本协议书中词语含义与第二部分通用合同条款中赋予的含义相同。</w:t>
      </w:r>
    </w:p>
    <w:p>
      <w:pPr>
        <w:spacing w:line="480" w:lineRule="exact"/>
        <w:rPr>
          <w:rFonts w:ascii="宋体" w:hAnsi="宋体"/>
          <w:color w:val="000000"/>
          <w:sz w:val="18"/>
          <w:szCs w:val="18"/>
        </w:rPr>
      </w:pPr>
      <w:r>
        <w:rPr>
          <w:rFonts w:ascii="宋体" w:hAnsi="宋体"/>
          <w:color w:val="000000"/>
          <w:sz w:val="18"/>
          <w:szCs w:val="18"/>
        </w:rPr>
        <w:t xml:space="preserve">    </w:t>
      </w:r>
      <w:bookmarkStart w:id="16" w:name="_Toc351203489"/>
      <w:r>
        <w:rPr>
          <w:rFonts w:ascii="宋体" w:hAnsi="宋体"/>
          <w:color w:val="000000"/>
          <w:sz w:val="18"/>
          <w:szCs w:val="18"/>
        </w:rPr>
        <w:t>九、签订时间</w:t>
      </w:r>
      <w:bookmarkEnd w:id="16"/>
    </w:p>
    <w:p>
      <w:pPr>
        <w:spacing w:line="480" w:lineRule="exact"/>
        <w:ind w:firstLine="360" w:firstLineChars="200"/>
        <w:rPr>
          <w:rFonts w:ascii="宋体" w:hAnsi="宋体"/>
          <w:bCs/>
          <w:color w:val="000000"/>
          <w:sz w:val="18"/>
          <w:szCs w:val="18"/>
        </w:rPr>
      </w:pPr>
      <w:r>
        <w:rPr>
          <w:rFonts w:ascii="宋体" w:hAnsi="宋体"/>
          <w:bCs/>
          <w:color w:val="000000"/>
          <w:sz w:val="18"/>
          <w:szCs w:val="18"/>
        </w:rPr>
        <w:t>本合同于</w:t>
      </w:r>
      <w:r>
        <w:rPr>
          <w:rFonts w:ascii="宋体" w:hAnsi="宋体"/>
          <w:bCs/>
          <w:color w:val="000000"/>
          <w:sz w:val="18"/>
          <w:szCs w:val="18"/>
          <w:u w:val="single"/>
        </w:rPr>
        <w:t xml:space="preserve">         </w:t>
      </w:r>
      <w:r>
        <w:rPr>
          <w:rFonts w:ascii="宋体" w:hAnsi="宋体"/>
          <w:bCs/>
          <w:color w:val="000000"/>
          <w:sz w:val="18"/>
          <w:szCs w:val="18"/>
        </w:rPr>
        <w:t>年</w:t>
      </w:r>
      <w:r>
        <w:rPr>
          <w:rFonts w:ascii="宋体" w:hAnsi="宋体"/>
          <w:bCs/>
          <w:color w:val="000000"/>
          <w:sz w:val="18"/>
          <w:szCs w:val="18"/>
          <w:u w:val="single"/>
        </w:rPr>
        <w:t xml:space="preserve">    </w:t>
      </w:r>
      <w:r>
        <w:rPr>
          <w:rFonts w:ascii="宋体" w:hAnsi="宋体"/>
          <w:bCs/>
          <w:color w:val="000000"/>
          <w:sz w:val="18"/>
          <w:szCs w:val="18"/>
        </w:rPr>
        <w:t>月</w:t>
      </w:r>
      <w:r>
        <w:rPr>
          <w:rFonts w:ascii="宋体" w:hAnsi="宋体"/>
          <w:bCs/>
          <w:color w:val="000000"/>
          <w:sz w:val="18"/>
          <w:szCs w:val="18"/>
          <w:u w:val="single"/>
        </w:rPr>
        <w:t xml:space="preserve">    </w:t>
      </w:r>
      <w:r>
        <w:rPr>
          <w:rFonts w:ascii="宋体" w:hAnsi="宋体"/>
          <w:bCs/>
          <w:color w:val="000000"/>
          <w:sz w:val="18"/>
          <w:szCs w:val="18"/>
        </w:rPr>
        <w:t>日签订。</w:t>
      </w:r>
    </w:p>
    <w:p>
      <w:pPr>
        <w:spacing w:line="480" w:lineRule="exact"/>
        <w:rPr>
          <w:rFonts w:ascii="宋体" w:hAnsi="宋体"/>
          <w:color w:val="000000"/>
          <w:sz w:val="18"/>
          <w:szCs w:val="18"/>
        </w:rPr>
      </w:pPr>
      <w:r>
        <w:rPr>
          <w:rFonts w:ascii="宋体" w:hAnsi="宋体"/>
          <w:color w:val="000000"/>
          <w:sz w:val="18"/>
          <w:szCs w:val="18"/>
        </w:rPr>
        <w:t xml:space="preserve">    </w:t>
      </w:r>
      <w:bookmarkStart w:id="17" w:name="_Toc351203490"/>
      <w:r>
        <w:rPr>
          <w:rFonts w:ascii="宋体" w:hAnsi="宋体"/>
          <w:color w:val="000000"/>
          <w:sz w:val="18"/>
          <w:szCs w:val="18"/>
        </w:rPr>
        <w:t>十、签订地点</w:t>
      </w:r>
      <w:bookmarkEnd w:id="17"/>
    </w:p>
    <w:p>
      <w:pPr>
        <w:spacing w:line="480" w:lineRule="exact"/>
        <w:ind w:firstLine="360" w:firstLineChars="200"/>
        <w:rPr>
          <w:rFonts w:ascii="宋体" w:hAnsi="宋体"/>
          <w:bCs/>
          <w:color w:val="000000"/>
          <w:sz w:val="18"/>
          <w:szCs w:val="18"/>
        </w:rPr>
      </w:pPr>
      <w:r>
        <w:rPr>
          <w:rFonts w:ascii="宋体" w:hAnsi="宋体"/>
          <w:bCs/>
          <w:color w:val="000000"/>
          <w:sz w:val="18"/>
          <w:szCs w:val="18"/>
        </w:rPr>
        <w:t>本合同在</w:t>
      </w:r>
      <w:r>
        <w:rPr>
          <w:rFonts w:ascii="宋体" w:hAnsi="宋体"/>
          <w:bCs/>
          <w:color w:val="000000"/>
          <w:sz w:val="18"/>
          <w:szCs w:val="18"/>
          <w:u w:val="single"/>
        </w:rPr>
        <w:t xml:space="preserve">                                    </w:t>
      </w:r>
      <w:r>
        <w:rPr>
          <w:rFonts w:ascii="宋体" w:hAnsi="宋体"/>
          <w:bCs/>
          <w:color w:val="000000"/>
          <w:sz w:val="18"/>
          <w:szCs w:val="18"/>
        </w:rPr>
        <w:t>签订。</w:t>
      </w:r>
    </w:p>
    <w:p>
      <w:pPr>
        <w:spacing w:line="480" w:lineRule="exact"/>
        <w:rPr>
          <w:rFonts w:ascii="宋体" w:hAnsi="宋体"/>
          <w:color w:val="000000"/>
          <w:sz w:val="18"/>
          <w:szCs w:val="18"/>
        </w:rPr>
      </w:pPr>
      <w:r>
        <w:rPr>
          <w:rFonts w:ascii="宋体" w:hAnsi="宋体"/>
          <w:color w:val="000000"/>
          <w:sz w:val="18"/>
          <w:szCs w:val="18"/>
        </w:rPr>
        <w:t xml:space="preserve">    </w:t>
      </w:r>
      <w:bookmarkStart w:id="18" w:name="_Toc351203491"/>
      <w:r>
        <w:rPr>
          <w:rFonts w:ascii="宋体" w:hAnsi="宋体"/>
          <w:color w:val="000000"/>
          <w:sz w:val="18"/>
          <w:szCs w:val="18"/>
        </w:rPr>
        <w:t>十一、补充协议</w:t>
      </w:r>
      <w:bookmarkEnd w:id="18"/>
    </w:p>
    <w:p>
      <w:pPr>
        <w:spacing w:line="480" w:lineRule="exact"/>
        <w:ind w:firstLine="360" w:firstLineChars="200"/>
        <w:rPr>
          <w:rFonts w:ascii="宋体" w:hAnsi="宋体"/>
          <w:bCs/>
          <w:color w:val="000000"/>
          <w:sz w:val="18"/>
          <w:szCs w:val="18"/>
        </w:rPr>
      </w:pPr>
      <w:r>
        <w:rPr>
          <w:rFonts w:ascii="宋体" w:hAnsi="宋体"/>
          <w:bCs/>
          <w:color w:val="000000"/>
          <w:sz w:val="18"/>
          <w:szCs w:val="18"/>
        </w:rPr>
        <w:t>合同未尽事宜，合同当事人另行签订补充协议</w:t>
      </w:r>
      <w:r>
        <w:rPr>
          <w:rFonts w:hint="eastAsia" w:ascii="宋体" w:hAnsi="宋体"/>
          <w:bCs/>
          <w:color w:val="000000"/>
          <w:sz w:val="18"/>
          <w:szCs w:val="18"/>
        </w:rPr>
        <w:t>，</w:t>
      </w:r>
      <w:r>
        <w:rPr>
          <w:rFonts w:ascii="宋体" w:hAnsi="宋体"/>
          <w:bCs/>
          <w:color w:val="000000"/>
          <w:sz w:val="18"/>
          <w:szCs w:val="18"/>
        </w:rPr>
        <w:t>补充协议是合同的组成部分。</w:t>
      </w:r>
    </w:p>
    <w:p>
      <w:pPr>
        <w:spacing w:line="480" w:lineRule="exact"/>
        <w:rPr>
          <w:rFonts w:ascii="宋体" w:hAnsi="宋体"/>
          <w:color w:val="000000"/>
          <w:sz w:val="18"/>
          <w:szCs w:val="18"/>
        </w:rPr>
      </w:pPr>
      <w:r>
        <w:rPr>
          <w:rFonts w:ascii="宋体" w:hAnsi="宋体"/>
          <w:color w:val="000000"/>
          <w:sz w:val="18"/>
          <w:szCs w:val="18"/>
        </w:rPr>
        <w:t xml:space="preserve">    </w:t>
      </w:r>
      <w:bookmarkStart w:id="19" w:name="_Toc351203492"/>
      <w:r>
        <w:rPr>
          <w:rFonts w:ascii="宋体" w:hAnsi="宋体"/>
          <w:color w:val="000000"/>
          <w:sz w:val="18"/>
          <w:szCs w:val="18"/>
        </w:rPr>
        <w:t>十二、合同生效</w:t>
      </w:r>
      <w:bookmarkEnd w:id="19"/>
    </w:p>
    <w:p>
      <w:pPr>
        <w:spacing w:line="480" w:lineRule="exact"/>
        <w:ind w:firstLine="360" w:firstLineChars="200"/>
        <w:rPr>
          <w:rFonts w:ascii="宋体" w:hAnsi="宋体"/>
          <w:bCs/>
          <w:color w:val="000000"/>
          <w:sz w:val="18"/>
          <w:szCs w:val="18"/>
        </w:rPr>
      </w:pPr>
      <w:r>
        <w:rPr>
          <w:rFonts w:ascii="宋体" w:hAnsi="宋体"/>
          <w:bCs/>
          <w:color w:val="000000"/>
          <w:sz w:val="18"/>
          <w:szCs w:val="18"/>
        </w:rPr>
        <w:t>本合同自</w:t>
      </w:r>
      <w:r>
        <w:rPr>
          <w:rFonts w:ascii="宋体" w:hAnsi="宋体"/>
          <w:bCs/>
          <w:color w:val="000000"/>
          <w:sz w:val="18"/>
          <w:szCs w:val="18"/>
          <w:u w:val="single"/>
        </w:rPr>
        <w:t xml:space="preserve">                                   </w:t>
      </w:r>
      <w:r>
        <w:rPr>
          <w:rFonts w:ascii="宋体" w:hAnsi="宋体"/>
          <w:bCs/>
          <w:color w:val="000000"/>
          <w:sz w:val="18"/>
          <w:szCs w:val="18"/>
        </w:rPr>
        <w:t>生效。</w:t>
      </w:r>
    </w:p>
    <w:p>
      <w:pPr>
        <w:spacing w:line="480" w:lineRule="exact"/>
        <w:rPr>
          <w:rFonts w:ascii="宋体" w:hAnsi="宋体"/>
          <w:color w:val="000000"/>
          <w:sz w:val="18"/>
          <w:szCs w:val="18"/>
        </w:rPr>
      </w:pPr>
      <w:r>
        <w:rPr>
          <w:rFonts w:ascii="宋体" w:hAnsi="宋体"/>
          <w:color w:val="000000"/>
          <w:sz w:val="18"/>
          <w:szCs w:val="18"/>
        </w:rPr>
        <w:t xml:space="preserve">    </w:t>
      </w:r>
      <w:bookmarkStart w:id="20" w:name="_Toc351203493"/>
      <w:r>
        <w:rPr>
          <w:rFonts w:ascii="宋体" w:hAnsi="宋体"/>
          <w:color w:val="000000"/>
          <w:sz w:val="18"/>
          <w:szCs w:val="18"/>
        </w:rPr>
        <w:t>十三、合同份数</w:t>
      </w:r>
      <w:bookmarkEnd w:id="20"/>
    </w:p>
    <w:p>
      <w:pPr>
        <w:spacing w:line="480" w:lineRule="exact"/>
        <w:ind w:firstLine="360" w:firstLineChars="200"/>
        <w:rPr>
          <w:rFonts w:ascii="宋体" w:hAnsi="宋体"/>
          <w:bCs/>
          <w:color w:val="000000"/>
          <w:sz w:val="18"/>
          <w:szCs w:val="18"/>
        </w:rPr>
      </w:pPr>
      <w:r>
        <w:rPr>
          <w:rFonts w:ascii="宋体" w:hAnsi="宋体"/>
          <w:bCs/>
          <w:color w:val="000000"/>
          <w:sz w:val="18"/>
          <w:szCs w:val="18"/>
        </w:rPr>
        <w:t>本合同一式</w:t>
      </w:r>
      <w:r>
        <w:rPr>
          <w:rFonts w:ascii="宋体" w:hAnsi="宋体"/>
          <w:bCs/>
          <w:color w:val="000000"/>
          <w:sz w:val="18"/>
          <w:szCs w:val="18"/>
          <w:u w:val="single"/>
        </w:rPr>
        <w:t xml:space="preserve">  </w:t>
      </w:r>
      <w:r>
        <w:rPr>
          <w:rFonts w:hint="eastAsia" w:ascii="宋体" w:hAnsi="宋体"/>
          <w:bCs/>
          <w:color w:val="000000"/>
          <w:sz w:val="18"/>
          <w:szCs w:val="18"/>
          <w:u w:val="single"/>
        </w:rPr>
        <w:t xml:space="preserve"> </w:t>
      </w:r>
      <w:r>
        <w:rPr>
          <w:rFonts w:ascii="宋体" w:hAnsi="宋体"/>
          <w:bCs/>
          <w:color w:val="000000"/>
          <w:sz w:val="18"/>
          <w:szCs w:val="18"/>
          <w:u w:val="single"/>
        </w:rPr>
        <w:t xml:space="preserve"> </w:t>
      </w:r>
      <w:r>
        <w:rPr>
          <w:rFonts w:ascii="宋体" w:hAnsi="宋体"/>
          <w:bCs/>
          <w:color w:val="000000"/>
          <w:sz w:val="18"/>
          <w:szCs w:val="18"/>
        </w:rPr>
        <w:t>份，均具有同等法律效力，发包人执</w:t>
      </w:r>
      <w:r>
        <w:rPr>
          <w:rFonts w:ascii="宋体" w:hAnsi="宋体"/>
          <w:bCs/>
          <w:color w:val="000000"/>
          <w:sz w:val="18"/>
          <w:szCs w:val="18"/>
          <w:u w:val="single"/>
        </w:rPr>
        <w:t xml:space="preserve">  </w:t>
      </w:r>
      <w:r>
        <w:rPr>
          <w:rFonts w:hint="eastAsia" w:ascii="宋体" w:hAnsi="宋体"/>
          <w:bCs/>
          <w:color w:val="000000"/>
          <w:sz w:val="18"/>
          <w:szCs w:val="18"/>
          <w:u w:val="single"/>
        </w:rPr>
        <w:t xml:space="preserve"> </w:t>
      </w:r>
      <w:r>
        <w:rPr>
          <w:rFonts w:ascii="宋体" w:hAnsi="宋体"/>
          <w:bCs/>
          <w:color w:val="000000"/>
          <w:sz w:val="18"/>
          <w:szCs w:val="18"/>
          <w:u w:val="single"/>
        </w:rPr>
        <w:t xml:space="preserve"> </w:t>
      </w:r>
      <w:r>
        <w:rPr>
          <w:rFonts w:ascii="宋体" w:hAnsi="宋体"/>
          <w:bCs/>
          <w:color w:val="000000"/>
          <w:sz w:val="18"/>
          <w:szCs w:val="18"/>
        </w:rPr>
        <w:t>份，承包人执</w:t>
      </w:r>
      <w:r>
        <w:rPr>
          <w:rFonts w:ascii="宋体" w:hAnsi="宋体"/>
          <w:bCs/>
          <w:color w:val="000000"/>
          <w:sz w:val="18"/>
          <w:szCs w:val="18"/>
          <w:u w:val="single"/>
        </w:rPr>
        <w:t xml:space="preserve">  </w:t>
      </w:r>
      <w:r>
        <w:rPr>
          <w:rFonts w:hint="eastAsia" w:ascii="宋体" w:hAnsi="宋体"/>
          <w:bCs/>
          <w:color w:val="000000"/>
          <w:sz w:val="18"/>
          <w:szCs w:val="18"/>
          <w:u w:val="single"/>
        </w:rPr>
        <w:t xml:space="preserve"> </w:t>
      </w:r>
      <w:r>
        <w:rPr>
          <w:rFonts w:ascii="宋体" w:hAnsi="宋体"/>
          <w:bCs/>
          <w:color w:val="000000"/>
          <w:sz w:val="18"/>
          <w:szCs w:val="18"/>
          <w:u w:val="single"/>
        </w:rPr>
        <w:t xml:space="preserve"> </w:t>
      </w:r>
      <w:r>
        <w:rPr>
          <w:rFonts w:ascii="宋体" w:hAnsi="宋体"/>
          <w:bCs/>
          <w:color w:val="000000"/>
          <w:sz w:val="18"/>
          <w:szCs w:val="18"/>
        </w:rPr>
        <w:t>份。</w:t>
      </w:r>
    </w:p>
    <w:p>
      <w:pPr>
        <w:spacing w:line="480" w:lineRule="exact"/>
        <w:rPr>
          <w:rFonts w:ascii="宋体" w:hAnsi="宋体"/>
          <w:bCs/>
          <w:color w:val="000000"/>
          <w:sz w:val="18"/>
          <w:szCs w:val="18"/>
        </w:rPr>
      </w:pPr>
    </w:p>
    <w:p>
      <w:pPr>
        <w:spacing w:line="480" w:lineRule="exact"/>
        <w:rPr>
          <w:rFonts w:ascii="宋体" w:hAnsi="宋体"/>
          <w:color w:val="000000"/>
          <w:sz w:val="18"/>
          <w:szCs w:val="18"/>
        </w:rPr>
      </w:pPr>
    </w:p>
    <w:p>
      <w:pPr>
        <w:spacing w:line="480" w:lineRule="exact"/>
        <w:rPr>
          <w:rFonts w:ascii="宋体" w:hAnsi="宋体"/>
          <w:color w:val="000000"/>
          <w:sz w:val="18"/>
          <w:szCs w:val="18"/>
          <w:u w:val="single"/>
        </w:rPr>
      </w:pPr>
      <w:r>
        <w:rPr>
          <w:rFonts w:ascii="宋体" w:hAnsi="宋体"/>
          <w:color w:val="000000"/>
          <w:sz w:val="18"/>
          <w:szCs w:val="18"/>
        </w:rPr>
        <w:t>发包人</w:t>
      </w:r>
      <w:r>
        <w:rPr>
          <w:rFonts w:hint="eastAsia" w:ascii="宋体" w:hAnsi="宋体"/>
          <w:color w:val="000000"/>
          <w:sz w:val="18"/>
          <w:szCs w:val="18"/>
        </w:rPr>
        <w:t xml:space="preserve">：  </w:t>
      </w:r>
      <w:r>
        <w:rPr>
          <w:rFonts w:ascii="宋体" w:hAnsi="宋体"/>
          <w:color w:val="000000"/>
          <w:sz w:val="18"/>
          <w:szCs w:val="18"/>
        </w:rPr>
        <w:t>(公章)</w:t>
      </w:r>
      <w:r>
        <w:rPr>
          <w:rFonts w:hint="eastAsia" w:ascii="宋体" w:hAnsi="宋体"/>
          <w:color w:val="000000"/>
          <w:sz w:val="18"/>
          <w:szCs w:val="18"/>
        </w:rPr>
        <w:t xml:space="preserve">                        </w:t>
      </w:r>
      <w:r>
        <w:rPr>
          <w:rFonts w:ascii="宋体" w:hAnsi="宋体"/>
          <w:color w:val="000000"/>
          <w:sz w:val="18"/>
          <w:szCs w:val="18"/>
        </w:rPr>
        <w:t>承包人</w:t>
      </w:r>
      <w:r>
        <w:rPr>
          <w:rFonts w:hint="eastAsia" w:ascii="宋体" w:hAnsi="宋体"/>
          <w:color w:val="000000"/>
          <w:sz w:val="18"/>
          <w:szCs w:val="18"/>
        </w:rPr>
        <w:t xml:space="preserve">：  </w:t>
      </w:r>
      <w:r>
        <w:rPr>
          <w:rFonts w:ascii="宋体" w:hAnsi="宋体"/>
          <w:color w:val="000000"/>
          <w:sz w:val="18"/>
          <w:szCs w:val="18"/>
        </w:rPr>
        <w:t>(公章)</w:t>
      </w:r>
      <w:r>
        <w:rPr>
          <w:rFonts w:hint="eastAsia" w:ascii="宋体" w:hAnsi="宋体"/>
          <w:color w:val="000000"/>
          <w:sz w:val="18"/>
          <w:szCs w:val="18"/>
        </w:rPr>
        <w:t xml:space="preserve"> </w:t>
      </w:r>
    </w:p>
    <w:p>
      <w:pPr>
        <w:spacing w:line="480" w:lineRule="exact"/>
        <w:rPr>
          <w:rFonts w:ascii="宋体" w:hAnsi="宋体"/>
          <w:color w:val="000000"/>
          <w:sz w:val="18"/>
          <w:szCs w:val="18"/>
        </w:rPr>
      </w:pPr>
      <w:r>
        <w:rPr>
          <w:rFonts w:hint="eastAsia" w:ascii="宋体" w:hAnsi="宋体"/>
          <w:color w:val="000000"/>
          <w:sz w:val="18"/>
          <w:szCs w:val="18"/>
        </w:rPr>
        <w:t>法定代表人或其委托代理人：              法定代表人或其委托代理人：</w:t>
      </w:r>
    </w:p>
    <w:p>
      <w:pPr>
        <w:spacing w:line="480" w:lineRule="exact"/>
        <w:ind w:firstLine="1620" w:firstLineChars="900"/>
        <w:rPr>
          <w:rFonts w:ascii="宋体" w:hAnsi="宋体"/>
          <w:color w:val="000000"/>
          <w:sz w:val="18"/>
          <w:szCs w:val="18"/>
        </w:rPr>
      </w:pPr>
      <w:r>
        <w:rPr>
          <w:rFonts w:hint="eastAsia" w:ascii="宋体" w:hAnsi="宋体"/>
          <w:color w:val="000000"/>
          <w:sz w:val="18"/>
          <w:szCs w:val="18"/>
        </w:rPr>
        <w:t>（签字）                                （签字）</w:t>
      </w:r>
    </w:p>
    <w:p>
      <w:pPr>
        <w:tabs>
          <w:tab w:val="left" w:pos="4410"/>
        </w:tabs>
        <w:spacing w:line="480" w:lineRule="exact"/>
        <w:rPr>
          <w:rFonts w:ascii="宋体" w:hAnsi="宋体"/>
          <w:color w:val="000000"/>
          <w:sz w:val="18"/>
          <w:szCs w:val="18"/>
        </w:rPr>
      </w:pPr>
      <w:r>
        <w:rPr>
          <w:rFonts w:hint="eastAsia" w:ascii="宋体" w:hAnsi="宋体"/>
          <w:color w:val="000000"/>
          <w:sz w:val="18"/>
          <w:szCs w:val="18"/>
        </w:rPr>
        <w:t>组织机构代码：</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组织机构代码：</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p>
    <w:p>
      <w:pPr>
        <w:spacing w:line="480" w:lineRule="exact"/>
        <w:rPr>
          <w:rFonts w:ascii="宋体" w:hAnsi="宋体"/>
          <w:color w:val="000000"/>
          <w:sz w:val="18"/>
          <w:szCs w:val="18"/>
        </w:rPr>
      </w:pPr>
      <w:r>
        <w:rPr>
          <w:rFonts w:ascii="宋体" w:hAnsi="宋体"/>
          <w:color w:val="000000"/>
          <w:sz w:val="18"/>
          <w:szCs w:val="18"/>
        </w:rPr>
        <w:t>地  址：</w:t>
      </w:r>
      <w:r>
        <w:rPr>
          <w:rFonts w:ascii="宋体" w:hAnsi="宋体"/>
          <w:color w:val="000000"/>
          <w:sz w:val="18"/>
          <w:szCs w:val="18"/>
          <w:u w:val="single"/>
        </w:rPr>
        <w:t xml:space="preserve">     </w:t>
      </w:r>
      <w:r>
        <w:rPr>
          <w:rFonts w:hint="eastAsia" w:ascii="宋体" w:hAnsi="宋体"/>
          <w:color w:val="000000"/>
          <w:sz w:val="18"/>
          <w:szCs w:val="18"/>
        </w:rPr>
        <w:t xml:space="preserve">             </w:t>
      </w:r>
      <w:r>
        <w:rPr>
          <w:rFonts w:ascii="宋体" w:hAnsi="宋体"/>
          <w:color w:val="000000"/>
          <w:sz w:val="18"/>
          <w:szCs w:val="18"/>
        </w:rPr>
        <w:t>地  址：</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邮政编码：</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邮政编码：</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法定代表人：</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法定代表人：</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委托代理人：</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委托代理人：</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电  话：</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电  话：</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传  真：</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传  真：</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电子信箱：</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电子信箱：</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rPr>
        <w:t>开户银行：</w:t>
      </w:r>
      <w:r>
        <w:rPr>
          <w:rFonts w:ascii="宋体" w:hAnsi="宋体"/>
          <w:color w:val="000000"/>
          <w:sz w:val="18"/>
          <w:szCs w:val="18"/>
          <w:u w:val="single"/>
        </w:rPr>
        <w:t xml:space="preserve">   </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开户银行：</w:t>
      </w:r>
      <w:r>
        <w:rPr>
          <w:rFonts w:ascii="宋体" w:hAnsi="宋体"/>
          <w:color w:val="000000"/>
          <w:sz w:val="18"/>
          <w:szCs w:val="18"/>
          <w:u w:val="single"/>
        </w:rPr>
        <w:t xml:space="preserve">   </w:t>
      </w:r>
    </w:p>
    <w:p>
      <w:pPr>
        <w:spacing w:line="480" w:lineRule="exact"/>
        <w:jc w:val="left"/>
        <w:rPr>
          <w:rFonts w:ascii="宋体" w:hAnsi="宋体"/>
          <w:color w:val="000000"/>
          <w:sz w:val="18"/>
          <w:szCs w:val="18"/>
          <w:u w:val="single"/>
        </w:rPr>
      </w:pPr>
      <w:r>
        <w:rPr>
          <w:rFonts w:ascii="宋体" w:hAnsi="宋体"/>
          <w:color w:val="000000"/>
          <w:sz w:val="18"/>
          <w:szCs w:val="18"/>
        </w:rPr>
        <w:t>账  号：</w:t>
      </w:r>
      <w:r>
        <w:rPr>
          <w:rFonts w:ascii="宋体" w:hAnsi="宋体"/>
          <w:color w:val="000000"/>
          <w:sz w:val="18"/>
          <w:szCs w:val="18"/>
          <w:u w:val="single"/>
        </w:rPr>
        <w:t xml:space="preserve">       </w:t>
      </w:r>
      <w:r>
        <w:rPr>
          <w:rFonts w:hint="eastAsia" w:ascii="宋体" w:hAnsi="宋体"/>
          <w:color w:val="000000"/>
          <w:sz w:val="18"/>
          <w:szCs w:val="18"/>
        </w:rPr>
        <w:t xml:space="preserve">             </w:t>
      </w:r>
      <w:r>
        <w:rPr>
          <w:rFonts w:ascii="宋体" w:hAnsi="宋体"/>
          <w:color w:val="000000"/>
          <w:sz w:val="18"/>
          <w:szCs w:val="18"/>
        </w:rPr>
        <w:t>账</w:t>
      </w:r>
      <w:r>
        <w:rPr>
          <w:rFonts w:hint="eastAsia" w:ascii="宋体" w:hAnsi="宋体"/>
          <w:color w:val="000000"/>
          <w:sz w:val="18"/>
          <w:szCs w:val="18"/>
        </w:rPr>
        <w:t xml:space="preserve"> </w:t>
      </w:r>
      <w:r>
        <w:rPr>
          <w:rFonts w:ascii="宋体" w:hAnsi="宋体"/>
          <w:color w:val="000000"/>
          <w:sz w:val="18"/>
          <w:szCs w:val="18"/>
        </w:rPr>
        <w:t xml:space="preserve"> 号：</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p>
    <w:p>
      <w:pPr>
        <w:pStyle w:val="2"/>
        <w:jc w:val="center"/>
        <w:rPr>
          <w:rFonts w:ascii="宋体" w:hAnsi="宋体"/>
          <w:color w:val="000000"/>
          <w:sz w:val="18"/>
          <w:szCs w:val="18"/>
        </w:rPr>
      </w:pPr>
      <w:r>
        <w:rPr>
          <w:rFonts w:ascii="宋体" w:hAnsi="宋体"/>
          <w:b w:val="0"/>
          <w:color w:val="000000"/>
          <w:sz w:val="18"/>
          <w:szCs w:val="18"/>
        </w:rPr>
        <w:br w:type="page"/>
      </w:r>
      <w:bookmarkStart w:id="21" w:name="_Toc351203494"/>
      <w:bookmarkStart w:id="22" w:name="_Toc21505415"/>
      <w:r>
        <w:rPr>
          <w:b w:val="0"/>
          <w:color w:val="000000"/>
          <w:sz w:val="18"/>
          <w:szCs w:val="18"/>
        </w:rPr>
        <w:t>第二</w:t>
      </w:r>
      <w:r>
        <w:rPr>
          <w:rFonts w:hint="eastAsia"/>
          <w:b w:val="0"/>
          <w:color w:val="000000"/>
          <w:sz w:val="18"/>
          <w:szCs w:val="18"/>
        </w:rPr>
        <w:t>节</w:t>
      </w:r>
      <w:r>
        <w:rPr>
          <w:b w:val="0"/>
          <w:color w:val="000000"/>
          <w:sz w:val="18"/>
          <w:szCs w:val="18"/>
        </w:rPr>
        <w:t xml:space="preserve"> 通用合同条款</w:t>
      </w:r>
      <w:bookmarkEnd w:id="21"/>
      <w:bookmarkEnd w:id="22"/>
    </w:p>
    <w:p>
      <w:pPr>
        <w:spacing w:line="480" w:lineRule="exact"/>
        <w:ind w:firstLine="270" w:firstLineChars="150"/>
        <w:rPr>
          <w:rFonts w:ascii="宋体" w:hAnsi="宋体"/>
          <w:color w:val="000000"/>
          <w:sz w:val="18"/>
          <w:szCs w:val="18"/>
        </w:rPr>
      </w:pPr>
      <w:r>
        <w:rPr>
          <w:rFonts w:hint="eastAsia" w:ascii="宋体" w:hAnsi="宋体"/>
          <w:color w:val="000000"/>
          <w:sz w:val="18"/>
          <w:szCs w:val="18"/>
        </w:rPr>
        <w:t>说明：“通用合同条款”采用《建设工程施工合同（示范文本）》（GF-2017-0201）的“通用合同条款”。</w:t>
      </w:r>
    </w:p>
    <w:p>
      <w:pPr>
        <w:spacing w:line="400" w:lineRule="exact"/>
        <w:ind w:right="40" w:rightChars="19"/>
        <w:rPr>
          <w:rFonts w:asciiTheme="minorEastAsia" w:hAnsiTheme="minorEastAsia" w:eastAsiaTheme="minorEastAsia" w:cstheme="minorEastAsia"/>
          <w:b/>
          <w:bCs/>
          <w:sz w:val="18"/>
          <w:szCs w:val="18"/>
        </w:rPr>
      </w:pPr>
    </w:p>
    <w:p>
      <w:pPr>
        <w:spacing w:line="400" w:lineRule="exact"/>
        <w:ind w:right="40" w:rightChars="19"/>
        <w:jc w:val="center"/>
        <w:rPr>
          <w:rFonts w:asciiTheme="minorEastAsia" w:hAnsiTheme="minorEastAsia" w:eastAsiaTheme="minorEastAsia" w:cstheme="minorEastAsia"/>
          <w:b/>
          <w:bCs/>
          <w:sz w:val="18"/>
          <w:szCs w:val="18"/>
        </w:rPr>
      </w:pPr>
    </w:p>
    <w:p>
      <w:pPr>
        <w:pStyle w:val="2"/>
        <w:spacing w:after="0"/>
        <w:jc w:val="center"/>
        <w:rPr>
          <w:b w:val="0"/>
          <w:color w:val="000000"/>
          <w:sz w:val="18"/>
          <w:szCs w:val="18"/>
        </w:rPr>
      </w:pPr>
      <w:bookmarkStart w:id="23" w:name="_Toc21505416"/>
      <w:r>
        <w:rPr>
          <w:b w:val="0"/>
          <w:color w:val="000000"/>
          <w:sz w:val="18"/>
          <w:szCs w:val="18"/>
        </w:rPr>
        <w:t>第三</w:t>
      </w:r>
      <w:r>
        <w:rPr>
          <w:rFonts w:hint="eastAsia"/>
          <w:b w:val="0"/>
          <w:color w:val="000000"/>
          <w:sz w:val="18"/>
          <w:szCs w:val="18"/>
        </w:rPr>
        <w:t>节</w:t>
      </w:r>
      <w:r>
        <w:rPr>
          <w:b w:val="0"/>
          <w:color w:val="000000"/>
          <w:sz w:val="18"/>
          <w:szCs w:val="18"/>
        </w:rPr>
        <w:t xml:space="preserve"> </w:t>
      </w:r>
      <w:r>
        <w:rPr>
          <w:rFonts w:hint="eastAsia"/>
          <w:b w:val="0"/>
          <w:color w:val="000000"/>
          <w:sz w:val="18"/>
          <w:szCs w:val="18"/>
        </w:rPr>
        <w:t>专用合同条款</w:t>
      </w:r>
      <w:bookmarkEnd w:id="23"/>
    </w:p>
    <w:p>
      <w:pPr>
        <w:spacing w:line="480" w:lineRule="exact"/>
        <w:rPr>
          <w:rFonts w:ascii="宋体" w:hAnsi="宋体"/>
          <w:color w:val="000000"/>
          <w:sz w:val="18"/>
          <w:szCs w:val="18"/>
        </w:rPr>
      </w:pPr>
      <w:bookmarkStart w:id="24" w:name="_Toc351203633"/>
      <w:r>
        <w:rPr>
          <w:rFonts w:ascii="宋体" w:hAnsi="宋体"/>
          <w:color w:val="000000"/>
          <w:sz w:val="18"/>
          <w:szCs w:val="18"/>
        </w:rPr>
        <w:t>1</w:t>
      </w:r>
      <w:bookmarkStart w:id="25" w:name="_Toc296944495"/>
      <w:bookmarkStart w:id="26" w:name="_Toc296890984"/>
      <w:bookmarkStart w:id="27" w:name="_Toc296891196"/>
      <w:bookmarkStart w:id="28" w:name="_Toc297048342"/>
      <w:bookmarkStart w:id="29" w:name="_Toc296346657"/>
      <w:bookmarkStart w:id="30" w:name="_Toc296503156"/>
      <w:bookmarkStart w:id="31" w:name="_Toc296347155"/>
      <w:bookmarkStart w:id="32" w:name="_Toc292559866"/>
      <w:bookmarkStart w:id="33" w:name="_Toc292559361"/>
      <w:bookmarkStart w:id="34" w:name="_Toc297120456"/>
      <w:r>
        <w:rPr>
          <w:rFonts w:ascii="宋体" w:hAnsi="宋体"/>
          <w:color w:val="000000"/>
          <w:sz w:val="18"/>
          <w:szCs w:val="18"/>
        </w:rPr>
        <w:t>. 一般约定</w:t>
      </w:r>
      <w:bookmarkEnd w:id="24"/>
    </w:p>
    <w:bookmarkEnd w:id="25"/>
    <w:bookmarkEnd w:id="26"/>
    <w:bookmarkEnd w:id="27"/>
    <w:bookmarkEnd w:id="28"/>
    <w:bookmarkEnd w:id="29"/>
    <w:bookmarkEnd w:id="30"/>
    <w:bookmarkEnd w:id="31"/>
    <w:bookmarkEnd w:id="32"/>
    <w:bookmarkEnd w:id="33"/>
    <w:bookmarkEnd w:id="34"/>
    <w:p>
      <w:pPr>
        <w:spacing w:line="480" w:lineRule="exact"/>
        <w:rPr>
          <w:rFonts w:ascii="宋体" w:hAnsi="宋体"/>
          <w:color w:val="000000"/>
          <w:sz w:val="18"/>
          <w:szCs w:val="18"/>
        </w:rPr>
      </w:pPr>
      <w:r>
        <w:rPr>
          <w:rFonts w:ascii="宋体" w:hAnsi="宋体"/>
          <w:color w:val="000000"/>
          <w:sz w:val="18"/>
          <w:szCs w:val="18"/>
        </w:rPr>
        <w:t>1.1 词语定义</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1.1.1合同</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1.1.1.10其他合同文件包括：</w:t>
      </w:r>
      <w:r>
        <w:rPr>
          <w:rFonts w:ascii="宋体" w:hAnsi="宋体"/>
          <w:color w:val="000000"/>
          <w:sz w:val="18"/>
          <w:szCs w:val="18"/>
          <w:u w:val="single"/>
        </w:rPr>
        <w:t xml:space="preserve">     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1.1.2 合同当事人及其他相关方</w:t>
      </w:r>
    </w:p>
    <w:p>
      <w:pPr>
        <w:spacing w:line="480" w:lineRule="exact"/>
        <w:ind w:firstLine="360" w:firstLineChars="200"/>
        <w:rPr>
          <w:rFonts w:ascii="宋体" w:hAnsi="宋体"/>
          <w:color w:val="000000"/>
          <w:sz w:val="18"/>
          <w:szCs w:val="18"/>
        </w:rPr>
      </w:pPr>
      <w:r>
        <w:rPr>
          <w:rFonts w:ascii="宋体" w:hAnsi="宋体"/>
          <w:color w:val="000000"/>
          <w:sz w:val="18"/>
          <w:szCs w:val="18"/>
        </w:rPr>
        <w:t>1.1.2.4监理人：</w:t>
      </w:r>
    </w:p>
    <w:p>
      <w:pPr>
        <w:spacing w:line="480" w:lineRule="exact"/>
        <w:ind w:firstLine="360" w:firstLineChars="200"/>
        <w:rPr>
          <w:rFonts w:ascii="宋体" w:hAnsi="宋体"/>
          <w:color w:val="000000"/>
          <w:sz w:val="18"/>
          <w:szCs w:val="18"/>
        </w:rPr>
      </w:pPr>
      <w:r>
        <w:rPr>
          <w:rFonts w:ascii="宋体" w:hAnsi="宋体"/>
          <w:color w:val="000000"/>
          <w:sz w:val="18"/>
          <w:szCs w:val="18"/>
        </w:rPr>
        <w:t>名    称：</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资质类别和等级：</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联系电话：</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电子信箱：</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通信地址：</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1.1.2.5 设计人：</w:t>
      </w:r>
    </w:p>
    <w:p>
      <w:pPr>
        <w:spacing w:line="480" w:lineRule="exact"/>
        <w:ind w:firstLine="360" w:firstLineChars="200"/>
        <w:rPr>
          <w:rFonts w:ascii="宋体" w:hAnsi="宋体"/>
          <w:color w:val="000000"/>
          <w:sz w:val="18"/>
          <w:szCs w:val="18"/>
        </w:rPr>
      </w:pPr>
      <w:r>
        <w:rPr>
          <w:rFonts w:ascii="宋体" w:hAnsi="宋体"/>
          <w:color w:val="000000"/>
          <w:sz w:val="18"/>
          <w:szCs w:val="18"/>
        </w:rPr>
        <w:t>名    称：</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资质类别和等级：</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联系电话：</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电子信箱：</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通信地址：</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1.1.3 工程和设备</w:t>
      </w:r>
    </w:p>
    <w:p>
      <w:pPr>
        <w:spacing w:line="480" w:lineRule="exact"/>
        <w:ind w:firstLine="360" w:firstLineChars="200"/>
        <w:rPr>
          <w:rFonts w:ascii="宋体" w:hAnsi="宋体"/>
          <w:color w:val="000000"/>
          <w:sz w:val="18"/>
          <w:szCs w:val="18"/>
        </w:rPr>
      </w:pPr>
      <w:r>
        <w:rPr>
          <w:rFonts w:ascii="宋体" w:hAnsi="宋体"/>
          <w:color w:val="000000"/>
          <w:sz w:val="18"/>
          <w:szCs w:val="18"/>
        </w:rPr>
        <w:t>1.1.3.7 作为施工现场组成部分的其他场所包括：</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1.1.3.9 永久占地包括：</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kern w:val="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kern w:val="0"/>
          <w:sz w:val="18"/>
          <w:szCs w:val="18"/>
        </w:rPr>
        <w:t>1.1.3.10 临时占地包括：</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kern w:val="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 xml:space="preserve">1.3法律 </w:t>
      </w:r>
    </w:p>
    <w:p>
      <w:pPr>
        <w:autoSpaceDE w:val="0"/>
        <w:autoSpaceDN w:val="0"/>
        <w:adjustRightInd w:val="0"/>
        <w:spacing w:line="480" w:lineRule="exact"/>
        <w:ind w:left="596" w:leftChars="284"/>
        <w:jc w:val="left"/>
        <w:rPr>
          <w:rFonts w:ascii="宋体" w:hAnsi="宋体"/>
          <w:color w:val="000000"/>
          <w:sz w:val="18"/>
          <w:szCs w:val="18"/>
        </w:rPr>
      </w:pPr>
      <w:r>
        <w:rPr>
          <w:rFonts w:ascii="宋体" w:hAnsi="宋体"/>
          <w:color w:val="000000"/>
          <w:sz w:val="18"/>
          <w:szCs w:val="18"/>
        </w:rPr>
        <w:t>适用于合同的其他规范性文件：</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1.4 标准和规范</w:t>
      </w:r>
    </w:p>
    <w:p>
      <w:pPr>
        <w:spacing w:line="480" w:lineRule="exact"/>
        <w:ind w:left="596" w:leftChars="284"/>
        <w:rPr>
          <w:rFonts w:ascii="宋体" w:hAnsi="宋体"/>
          <w:color w:val="000000"/>
          <w:sz w:val="18"/>
          <w:szCs w:val="18"/>
        </w:rPr>
      </w:pPr>
      <w:r>
        <w:rPr>
          <w:rFonts w:ascii="宋体" w:hAnsi="宋体"/>
          <w:color w:val="000000"/>
          <w:sz w:val="18"/>
          <w:szCs w:val="18"/>
        </w:rPr>
        <w:t>1.4.1适用于工程的标准规范包括：</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1.4.2 发包人提供国外标准、规范的名称：</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发包人提供国外标准、规范的份数：</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ind w:firstLine="360" w:firstLineChars="200"/>
        <w:rPr>
          <w:rFonts w:ascii="宋体" w:hAnsi="宋体"/>
          <w:color w:val="000000"/>
          <w:sz w:val="18"/>
          <w:szCs w:val="18"/>
        </w:rPr>
      </w:pPr>
      <w:r>
        <w:rPr>
          <w:rFonts w:ascii="宋体" w:hAnsi="宋体"/>
          <w:color w:val="000000"/>
          <w:kern w:val="0"/>
          <w:sz w:val="18"/>
          <w:szCs w:val="18"/>
        </w:rPr>
        <w:t>发包人提供国外标准、规范的名称：</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ind w:left="596" w:leftChars="284"/>
        <w:rPr>
          <w:rFonts w:ascii="宋体" w:hAnsi="宋体"/>
          <w:color w:val="000000"/>
          <w:sz w:val="18"/>
          <w:szCs w:val="18"/>
        </w:rPr>
      </w:pPr>
      <w:r>
        <w:rPr>
          <w:rFonts w:ascii="宋体" w:hAnsi="宋体"/>
          <w:color w:val="000000"/>
          <w:sz w:val="18"/>
          <w:szCs w:val="18"/>
        </w:rPr>
        <w:t>1.4.3发包人对工程的技术标准和功能要求的特殊要求：</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1.5 合同文件的优先顺序</w:t>
      </w:r>
    </w:p>
    <w:p>
      <w:pPr>
        <w:spacing w:line="480" w:lineRule="exact"/>
        <w:ind w:firstLine="360" w:firstLineChars="200"/>
        <w:rPr>
          <w:rFonts w:ascii="宋体" w:hAnsi="宋体"/>
          <w:color w:val="000000"/>
          <w:sz w:val="18"/>
          <w:szCs w:val="18"/>
        </w:rPr>
      </w:pPr>
      <w:r>
        <w:rPr>
          <w:rFonts w:ascii="宋体" w:hAnsi="宋体"/>
          <w:color w:val="000000"/>
          <w:sz w:val="18"/>
          <w:szCs w:val="18"/>
        </w:rPr>
        <w:t>合同文件组成及优先顺序为：</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1.6 图纸和承包人文件</w:t>
      </w:r>
    </w:p>
    <w:p>
      <w:pPr>
        <w:spacing w:line="480" w:lineRule="exact"/>
        <w:ind w:firstLine="360" w:firstLineChars="200"/>
        <w:rPr>
          <w:rFonts w:ascii="宋体" w:hAnsi="宋体"/>
          <w:color w:val="000000"/>
          <w:sz w:val="18"/>
          <w:szCs w:val="18"/>
        </w:rPr>
      </w:pPr>
      <w:r>
        <w:rPr>
          <w:rFonts w:ascii="宋体" w:hAnsi="宋体"/>
          <w:color w:val="000000"/>
          <w:sz w:val="18"/>
          <w:szCs w:val="18"/>
        </w:rPr>
        <w:t>1.6.1 图纸的提供</w:t>
      </w:r>
    </w:p>
    <w:p>
      <w:pPr>
        <w:spacing w:line="480" w:lineRule="exact"/>
        <w:ind w:firstLine="360" w:firstLineChars="200"/>
        <w:rPr>
          <w:rFonts w:ascii="宋体" w:hAnsi="宋体"/>
          <w:color w:val="000000"/>
          <w:sz w:val="18"/>
          <w:szCs w:val="18"/>
        </w:rPr>
      </w:pPr>
      <w:r>
        <w:rPr>
          <w:rFonts w:ascii="宋体" w:hAnsi="宋体"/>
          <w:color w:val="000000"/>
          <w:sz w:val="18"/>
          <w:szCs w:val="18"/>
        </w:rPr>
        <w:t>发包人向承包人提供图纸的期限：</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发包人向承包人提供图纸的数量：</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发包人向承包人提供图纸的内容：</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1.6.4 承包人文件</w:t>
      </w:r>
    </w:p>
    <w:p>
      <w:pPr>
        <w:spacing w:line="480" w:lineRule="exact"/>
        <w:ind w:left="596" w:leftChars="284"/>
        <w:jc w:val="left"/>
        <w:rPr>
          <w:rFonts w:ascii="宋体" w:hAnsi="宋体"/>
          <w:color w:val="000000"/>
          <w:sz w:val="18"/>
          <w:szCs w:val="18"/>
        </w:rPr>
      </w:pPr>
      <w:r>
        <w:rPr>
          <w:rFonts w:ascii="宋体" w:hAnsi="宋体"/>
          <w:color w:val="000000"/>
          <w:sz w:val="18"/>
          <w:szCs w:val="18"/>
        </w:rPr>
        <w:t>需要由承包人提供的文件，包括：</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承包人提供的文件的期限为：</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承包人提供的文件的数量为：</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承包人提供的文件的形式为：</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发包人</w:t>
      </w:r>
      <w:r>
        <w:rPr>
          <w:rFonts w:hint="eastAsia" w:ascii="宋体" w:hAnsi="宋体"/>
          <w:color w:val="000000"/>
          <w:sz w:val="18"/>
          <w:szCs w:val="18"/>
        </w:rPr>
        <w:t>审批</w:t>
      </w:r>
      <w:r>
        <w:rPr>
          <w:rFonts w:ascii="宋体" w:hAnsi="宋体"/>
          <w:color w:val="000000"/>
          <w:sz w:val="18"/>
          <w:szCs w:val="18"/>
        </w:rPr>
        <w:t>承包人文件的期限：</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1.6.5 现场图纸准备</w:t>
      </w:r>
    </w:p>
    <w:p>
      <w:pPr>
        <w:spacing w:line="480" w:lineRule="exact"/>
        <w:ind w:firstLine="360" w:firstLineChars="200"/>
        <w:rPr>
          <w:rFonts w:ascii="宋体" w:hAnsi="宋体"/>
          <w:color w:val="000000"/>
          <w:sz w:val="18"/>
          <w:szCs w:val="18"/>
        </w:rPr>
      </w:pPr>
      <w:r>
        <w:rPr>
          <w:rFonts w:ascii="宋体" w:hAnsi="宋体"/>
          <w:color w:val="000000"/>
          <w:sz w:val="18"/>
          <w:szCs w:val="18"/>
        </w:rPr>
        <w:t>关于现场图纸准备的约定：</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1.7 联络</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1.7.1发包人和承包人应当在</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kern w:val="0"/>
          <w:sz w:val="18"/>
          <w:szCs w:val="18"/>
        </w:rPr>
        <w:t>天内将与合同有关的通知、批准、证明、证书、指示、指令、要求、请求、同意、意见、确定和决定等书面函件送达对方当事人</w:t>
      </w:r>
      <w:r>
        <w:rPr>
          <w:rFonts w:hint="eastAsia"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1.7.2 发包人接收文件的地点：</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发包人指定的接收人为：</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承包人接收文件的地点：</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承包人指定的接收人为：</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监理人接收文件的地点：</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kern w:val="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监理人指定的接收人为：</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1.10 交通运输</w:t>
      </w:r>
    </w:p>
    <w:p>
      <w:pPr>
        <w:spacing w:line="480" w:lineRule="exact"/>
        <w:rPr>
          <w:rFonts w:ascii="宋体" w:hAnsi="宋体"/>
          <w:color w:val="000000"/>
          <w:sz w:val="18"/>
          <w:szCs w:val="18"/>
        </w:rPr>
      </w:pPr>
      <w:r>
        <w:rPr>
          <w:rFonts w:ascii="宋体" w:hAnsi="宋体"/>
          <w:color w:val="000000"/>
          <w:sz w:val="18"/>
          <w:szCs w:val="18"/>
        </w:rPr>
        <w:t>1</w:t>
      </w:r>
      <w:bookmarkStart w:id="35" w:name="_Toc300934943"/>
      <w:bookmarkStart w:id="36" w:name="_Toc318581155"/>
      <w:bookmarkStart w:id="37" w:name="_Toc303539100"/>
      <w:bookmarkStart w:id="38" w:name="_Toc312677986"/>
      <w:bookmarkStart w:id="39" w:name="_Toc304295521"/>
      <w:r>
        <w:rPr>
          <w:rFonts w:ascii="宋体" w:hAnsi="宋体"/>
          <w:color w:val="000000"/>
          <w:sz w:val="18"/>
          <w:szCs w:val="18"/>
        </w:rPr>
        <w:t>.10.1 出入现场的权利</w:t>
      </w:r>
    </w:p>
    <w:p>
      <w:pPr>
        <w:spacing w:line="480" w:lineRule="exact"/>
        <w:ind w:left="596" w:leftChars="284"/>
        <w:rPr>
          <w:rFonts w:ascii="宋体" w:hAnsi="宋体"/>
          <w:color w:val="000000"/>
          <w:sz w:val="18"/>
          <w:szCs w:val="18"/>
        </w:rPr>
      </w:pPr>
      <w:r>
        <w:rPr>
          <w:rFonts w:ascii="宋体" w:hAnsi="宋体"/>
          <w:color w:val="000000"/>
          <w:sz w:val="18"/>
          <w:szCs w:val="18"/>
        </w:rPr>
        <w:t>关于出入现场的权利的约定：</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bookmarkEnd w:id="35"/>
    <w:bookmarkEnd w:id="36"/>
    <w:bookmarkEnd w:id="37"/>
    <w:bookmarkEnd w:id="38"/>
    <w:bookmarkEnd w:id="39"/>
    <w:p>
      <w:pPr>
        <w:spacing w:line="480" w:lineRule="exact"/>
        <w:rPr>
          <w:rFonts w:ascii="宋体" w:hAnsi="宋体"/>
          <w:color w:val="000000"/>
          <w:sz w:val="18"/>
          <w:szCs w:val="18"/>
        </w:rPr>
      </w:pPr>
      <w:r>
        <w:rPr>
          <w:rFonts w:ascii="宋体" w:hAnsi="宋体"/>
          <w:color w:val="000000"/>
          <w:sz w:val="18"/>
          <w:szCs w:val="18"/>
        </w:rPr>
        <w:t>1</w:t>
      </w:r>
      <w:bookmarkStart w:id="40" w:name="_Toc318581156"/>
      <w:bookmarkStart w:id="41" w:name="_Toc300934944"/>
      <w:bookmarkStart w:id="42" w:name="_Toc303539101"/>
      <w:bookmarkStart w:id="43" w:name="_Toc312677987"/>
      <w:bookmarkStart w:id="44" w:name="_Toc304295522"/>
      <w:r>
        <w:rPr>
          <w:rFonts w:ascii="宋体" w:hAnsi="宋体"/>
          <w:color w:val="000000"/>
          <w:sz w:val="18"/>
          <w:szCs w:val="18"/>
        </w:rPr>
        <w:t>.10.3 场内交通</w:t>
      </w:r>
    </w:p>
    <w:p>
      <w:pPr>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关于场外交通和场内交通的边界的约定：</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关于发包人向承包人免费提供满足工程施工需要的场内道路和交通设施的约定：</w:t>
      </w:r>
      <w:r>
        <w:rPr>
          <w:rFonts w:ascii="宋体" w:hAnsi="宋体"/>
          <w:color w:val="000000"/>
          <w:sz w:val="18"/>
          <w:szCs w:val="18"/>
          <w:u w:val="single"/>
        </w:rPr>
        <w:t>  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bookmarkEnd w:id="40"/>
      <w:bookmarkEnd w:id="41"/>
      <w:bookmarkEnd w:id="42"/>
      <w:bookmarkEnd w:id="43"/>
      <w:bookmarkEnd w:id="44"/>
      <w:r>
        <w:rPr>
          <w:rFonts w:ascii="宋体" w:hAnsi="宋体"/>
          <w:color w:val="000000"/>
          <w:sz w:val="18"/>
          <w:szCs w:val="18"/>
        </w:rPr>
        <w:t xml:space="preserve">  </w:t>
      </w:r>
      <w:bookmarkStart w:id="45" w:name="_Toc318581157"/>
    </w:p>
    <w:p>
      <w:pPr>
        <w:spacing w:line="480" w:lineRule="exact"/>
        <w:ind w:firstLine="360" w:firstLineChars="200"/>
        <w:jc w:val="left"/>
        <w:rPr>
          <w:rFonts w:ascii="宋体" w:hAnsi="宋体"/>
          <w:color w:val="000000"/>
          <w:sz w:val="18"/>
          <w:szCs w:val="18"/>
        </w:rPr>
      </w:pPr>
      <w:r>
        <w:rPr>
          <w:rFonts w:ascii="宋体" w:hAnsi="宋体"/>
          <w:color w:val="000000"/>
          <w:sz w:val="18"/>
          <w:szCs w:val="18"/>
        </w:rPr>
        <w:t>1.10.4超大件和超重件的运输</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运输超大件或超重件所需的道路和桥梁临时加固改造费用和其他有关费用由</w:t>
      </w:r>
    </w:p>
    <w:p>
      <w:pPr>
        <w:spacing w:line="480" w:lineRule="exact"/>
        <w:jc w:val="left"/>
        <w:rPr>
          <w:rFonts w:ascii="宋体" w:hAnsi="宋体"/>
          <w:color w:val="000000"/>
          <w:sz w:val="18"/>
          <w:szCs w:val="18"/>
        </w:rPr>
      </w:pPr>
      <w:r>
        <w:rPr>
          <w:rFonts w:ascii="宋体" w:hAnsi="宋体"/>
          <w:color w:val="000000"/>
          <w:sz w:val="18"/>
          <w:szCs w:val="18"/>
          <w:u w:val="single"/>
        </w:rPr>
        <w:t xml:space="preserve">              </w:t>
      </w:r>
      <w:r>
        <w:rPr>
          <w:rFonts w:ascii="宋体" w:hAnsi="宋体"/>
          <w:color w:val="000000"/>
          <w:sz w:val="18"/>
          <w:szCs w:val="18"/>
        </w:rPr>
        <w:t>承担。</w:t>
      </w:r>
    </w:p>
    <w:bookmarkEnd w:id="45"/>
    <w:p>
      <w:pPr>
        <w:spacing w:line="480" w:lineRule="exact"/>
        <w:rPr>
          <w:rFonts w:ascii="宋体" w:hAnsi="宋体"/>
          <w:color w:val="000000"/>
          <w:sz w:val="18"/>
          <w:szCs w:val="18"/>
        </w:rPr>
      </w:pPr>
      <w:r>
        <w:rPr>
          <w:rFonts w:ascii="宋体" w:hAnsi="宋体"/>
          <w:color w:val="000000"/>
          <w:sz w:val="18"/>
          <w:szCs w:val="18"/>
        </w:rPr>
        <w:t>1.11 知识产权</w:t>
      </w:r>
    </w:p>
    <w:p>
      <w:pPr>
        <w:spacing w:line="480" w:lineRule="exact"/>
        <w:ind w:firstLine="360" w:firstLineChars="200"/>
        <w:rPr>
          <w:rFonts w:ascii="宋体" w:hAnsi="宋体"/>
          <w:color w:val="000000"/>
          <w:sz w:val="18"/>
          <w:szCs w:val="18"/>
        </w:rPr>
      </w:pPr>
      <w:r>
        <w:rPr>
          <w:rFonts w:ascii="宋体" w:hAnsi="宋体"/>
          <w:color w:val="000000"/>
          <w:sz w:val="18"/>
          <w:szCs w:val="18"/>
        </w:rPr>
        <w:t>1.11.1关于发包人提供给承包人的图纸、发包人为实施工程自行编制或委托编制的技术规范以及反映发包人关于合同要求或其他类似性质的文件的著作权的归属：</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left="596" w:leftChars="284"/>
        <w:rPr>
          <w:rFonts w:ascii="宋体" w:hAnsi="宋体"/>
          <w:color w:val="000000"/>
          <w:sz w:val="18"/>
          <w:szCs w:val="18"/>
        </w:rPr>
      </w:pPr>
      <w:r>
        <w:rPr>
          <w:rFonts w:ascii="宋体" w:hAnsi="宋体"/>
          <w:color w:val="000000"/>
          <w:sz w:val="18"/>
          <w:szCs w:val="18"/>
        </w:rPr>
        <w:t>关于发包人提供的上述文件的使用限制的要求：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1.11.2 关于承包人为实施工程所编制文件的著作权的归属：</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关于承包人提供的上述文件的使用限制的要求：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kern w:val="0"/>
          <w:sz w:val="18"/>
          <w:szCs w:val="18"/>
        </w:rPr>
      </w:pPr>
      <w:r>
        <w:rPr>
          <w:rFonts w:ascii="宋体" w:hAnsi="宋体"/>
          <w:color w:val="000000"/>
          <w:sz w:val="18"/>
          <w:szCs w:val="18"/>
        </w:rPr>
        <w:t>1.11.4 承包人在施工过程中所采用的专利、专有技术、技术秘密的使用费的承担方式：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kern w:val="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1.13工程量清单错误的修正</w:t>
      </w:r>
    </w:p>
    <w:p>
      <w:pPr>
        <w:spacing w:line="480" w:lineRule="exact"/>
        <w:ind w:firstLine="360" w:firstLineChars="200"/>
        <w:rPr>
          <w:rFonts w:ascii="宋体" w:hAnsi="宋体"/>
          <w:color w:val="000000"/>
          <w:sz w:val="18"/>
          <w:szCs w:val="18"/>
        </w:rPr>
      </w:pPr>
      <w:r>
        <w:rPr>
          <w:rFonts w:hint="eastAsia" w:ascii="宋体" w:hAnsi="宋体"/>
          <w:color w:val="000000"/>
          <w:sz w:val="18"/>
          <w:szCs w:val="18"/>
        </w:rPr>
        <w:t>出现工程量清单错误时，是否调整合同价格：</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kern w:val="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允许调整合同价格的工程量偏差范围：</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kern w:val="0"/>
          <w:sz w:val="18"/>
          <w:szCs w:val="18"/>
        </w:rPr>
        <w:t>。</w:t>
      </w:r>
    </w:p>
    <w:p>
      <w:pPr>
        <w:spacing w:line="480" w:lineRule="exact"/>
        <w:rPr>
          <w:rFonts w:ascii="宋体" w:hAnsi="宋体"/>
          <w:color w:val="000000"/>
          <w:sz w:val="18"/>
          <w:szCs w:val="18"/>
        </w:rPr>
      </w:pPr>
      <w:bookmarkStart w:id="46" w:name="_Toc351203634"/>
      <w:r>
        <w:rPr>
          <w:rFonts w:ascii="宋体" w:hAnsi="宋体"/>
          <w:color w:val="000000"/>
          <w:sz w:val="18"/>
          <w:szCs w:val="18"/>
        </w:rPr>
        <w:t>2</w:t>
      </w:r>
      <w:bookmarkStart w:id="47" w:name="_Toc292559362"/>
      <w:bookmarkStart w:id="48" w:name="_Toc297120457"/>
      <w:bookmarkStart w:id="49" w:name="_Toc296346658"/>
      <w:bookmarkStart w:id="50" w:name="_Toc296890985"/>
      <w:bookmarkStart w:id="51" w:name="_Toc296503157"/>
      <w:bookmarkStart w:id="52" w:name="_Toc296891197"/>
      <w:bookmarkStart w:id="53" w:name="_Toc292559867"/>
      <w:bookmarkStart w:id="54" w:name="_Toc296347156"/>
      <w:bookmarkStart w:id="55" w:name="_Toc296944496"/>
      <w:bookmarkStart w:id="56" w:name="_Toc297048343"/>
      <w:r>
        <w:rPr>
          <w:rFonts w:ascii="宋体" w:hAnsi="宋体"/>
          <w:color w:val="000000"/>
          <w:sz w:val="18"/>
          <w:szCs w:val="18"/>
        </w:rPr>
        <w:t>. 发包人</w:t>
      </w:r>
      <w:bookmarkEnd w:id="46"/>
    </w:p>
    <w:bookmarkEnd w:id="47"/>
    <w:bookmarkEnd w:id="48"/>
    <w:bookmarkEnd w:id="49"/>
    <w:bookmarkEnd w:id="50"/>
    <w:bookmarkEnd w:id="51"/>
    <w:bookmarkEnd w:id="52"/>
    <w:bookmarkEnd w:id="53"/>
    <w:bookmarkEnd w:id="54"/>
    <w:bookmarkEnd w:id="55"/>
    <w:bookmarkEnd w:id="56"/>
    <w:p>
      <w:pPr>
        <w:spacing w:line="480" w:lineRule="exact"/>
        <w:rPr>
          <w:rFonts w:ascii="宋体" w:hAnsi="宋体"/>
          <w:color w:val="000000"/>
          <w:sz w:val="18"/>
          <w:szCs w:val="18"/>
        </w:rPr>
      </w:pPr>
      <w:r>
        <w:rPr>
          <w:rFonts w:ascii="宋体" w:hAnsi="宋体"/>
          <w:color w:val="000000"/>
          <w:sz w:val="18"/>
          <w:szCs w:val="18"/>
        </w:rPr>
        <w:t>2.2 发包人代表</w:t>
      </w:r>
    </w:p>
    <w:p>
      <w:pPr>
        <w:spacing w:line="480" w:lineRule="exact"/>
        <w:ind w:firstLine="360" w:firstLineChars="200"/>
        <w:rPr>
          <w:rFonts w:ascii="宋体" w:hAnsi="宋体"/>
          <w:color w:val="000000"/>
          <w:sz w:val="18"/>
          <w:szCs w:val="18"/>
        </w:rPr>
      </w:pPr>
      <w:r>
        <w:rPr>
          <w:rFonts w:ascii="宋体" w:hAnsi="宋体"/>
          <w:color w:val="000000"/>
          <w:sz w:val="18"/>
          <w:szCs w:val="18"/>
        </w:rPr>
        <w:t>发包人代表：</w:t>
      </w:r>
    </w:p>
    <w:p>
      <w:pPr>
        <w:spacing w:line="480" w:lineRule="exact"/>
        <w:ind w:firstLine="360" w:firstLineChars="200"/>
        <w:rPr>
          <w:rFonts w:ascii="宋体" w:hAnsi="宋体"/>
          <w:color w:val="000000"/>
          <w:sz w:val="18"/>
          <w:szCs w:val="18"/>
        </w:rPr>
      </w:pPr>
      <w:r>
        <w:rPr>
          <w:rFonts w:ascii="宋体" w:hAnsi="宋体"/>
          <w:color w:val="000000"/>
          <w:sz w:val="18"/>
          <w:szCs w:val="18"/>
        </w:rPr>
        <w:t>姓    名：</w:t>
      </w:r>
      <w:r>
        <w:rPr>
          <w:rFonts w:ascii="宋体" w:hAnsi="宋体"/>
          <w:color w:val="000000"/>
          <w:sz w:val="18"/>
          <w:szCs w:val="18"/>
          <w:u w:val="single"/>
        </w:rPr>
        <w:t xml:space="preserve"> 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身份证号：</w:t>
      </w:r>
      <w:r>
        <w:rPr>
          <w:rFonts w:ascii="宋体" w:hAnsi="宋体"/>
          <w:color w:val="000000"/>
          <w:sz w:val="18"/>
          <w:szCs w:val="18"/>
          <w:u w:val="single"/>
        </w:rPr>
        <w:t xml:space="preserve">   </w:t>
      </w:r>
      <w:r>
        <w:rPr>
          <w:rFonts w:hint="eastAsia" w:ascii="宋体" w:hAnsi="宋体"/>
          <w:color w:val="000000"/>
          <w:sz w:val="18"/>
          <w:szCs w:val="18"/>
          <w:u w:val="single"/>
        </w:rPr>
        <w:t xml:space="preserve"> </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职    务：</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联系电话：</w:t>
      </w:r>
      <w:r>
        <w:rPr>
          <w:rFonts w:ascii="宋体" w:hAnsi="宋体"/>
          <w:color w:val="000000"/>
          <w:sz w:val="18"/>
          <w:szCs w:val="18"/>
          <w:u w:val="single"/>
        </w:rPr>
        <w:t>  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电子信箱：</w:t>
      </w:r>
      <w:r>
        <w:rPr>
          <w:rFonts w:ascii="宋体" w:hAnsi="宋体"/>
          <w:color w:val="000000"/>
          <w:sz w:val="18"/>
          <w:szCs w:val="18"/>
          <w:u w:val="single"/>
        </w:rPr>
        <w:t>  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通信地址：</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发包人对发包人代表的授权范围如下：</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2.4 施工现场、施工条件和基础资料的提供</w:t>
      </w:r>
    </w:p>
    <w:p>
      <w:pPr>
        <w:spacing w:line="480" w:lineRule="exact"/>
        <w:ind w:firstLine="360" w:firstLineChars="200"/>
        <w:rPr>
          <w:rFonts w:ascii="宋体" w:hAnsi="宋体"/>
          <w:color w:val="000000"/>
          <w:sz w:val="18"/>
          <w:szCs w:val="18"/>
        </w:rPr>
      </w:pPr>
      <w:r>
        <w:rPr>
          <w:rFonts w:ascii="宋体" w:hAnsi="宋体"/>
          <w:color w:val="000000"/>
          <w:sz w:val="18"/>
          <w:szCs w:val="18"/>
        </w:rPr>
        <w:t>2.4.1 提供施工现场</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关于发包人移交施工现场的期限要求：</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2.4.2 提供施工条件</w:t>
      </w:r>
    </w:p>
    <w:p>
      <w:pPr>
        <w:spacing w:line="480" w:lineRule="exact"/>
        <w:ind w:firstLine="360" w:firstLineChars="200"/>
        <w:rPr>
          <w:rFonts w:ascii="宋体" w:hAnsi="宋体"/>
          <w:color w:val="000000"/>
          <w:sz w:val="18"/>
          <w:szCs w:val="18"/>
          <w:u w:val="single"/>
        </w:rPr>
      </w:pPr>
      <w:r>
        <w:rPr>
          <w:rFonts w:ascii="宋体" w:hAnsi="宋体"/>
          <w:color w:val="000000"/>
          <w:sz w:val="18"/>
          <w:szCs w:val="18"/>
        </w:rPr>
        <w:t>关于发包人应负责提供施工</w:t>
      </w:r>
      <w:r>
        <w:rPr>
          <w:rFonts w:hint="eastAsia" w:ascii="宋体" w:hAnsi="宋体"/>
          <w:color w:val="000000"/>
          <w:sz w:val="18"/>
          <w:szCs w:val="18"/>
        </w:rPr>
        <w:t>所需要的条件，</w:t>
      </w:r>
      <w:r>
        <w:rPr>
          <w:rFonts w:ascii="宋体" w:hAnsi="宋体"/>
          <w:color w:val="000000"/>
          <w:sz w:val="18"/>
          <w:szCs w:val="18"/>
        </w:rPr>
        <w:t>包括：</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2.5 资金来源证明及支付担保</w:t>
      </w:r>
    </w:p>
    <w:p>
      <w:pPr>
        <w:spacing w:line="480" w:lineRule="exact"/>
        <w:ind w:firstLine="360" w:firstLineChars="200"/>
        <w:rPr>
          <w:rFonts w:ascii="宋体" w:hAnsi="宋体"/>
          <w:color w:val="000000"/>
          <w:sz w:val="18"/>
          <w:szCs w:val="18"/>
        </w:rPr>
      </w:pPr>
      <w:r>
        <w:rPr>
          <w:rFonts w:ascii="宋体" w:hAnsi="宋体"/>
          <w:color w:val="000000"/>
          <w:sz w:val="18"/>
          <w:szCs w:val="18"/>
        </w:rPr>
        <w:t>发包人提供资金来源证明的期限要求：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发包人是否提供支付担保：</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      </w:t>
      </w:r>
      <w:r>
        <w:rPr>
          <w:rFonts w:ascii="宋体" w:hAnsi="宋体"/>
          <w:color w:val="000000"/>
          <w:sz w:val="18"/>
          <w:szCs w:val="18"/>
        </w:rPr>
        <w:t>。</w:t>
      </w:r>
    </w:p>
    <w:p>
      <w:pPr>
        <w:spacing w:line="480" w:lineRule="exact"/>
        <w:ind w:firstLine="360" w:firstLineChars="200"/>
        <w:rPr>
          <w:rFonts w:ascii="宋体" w:hAnsi="宋体"/>
          <w:color w:val="000000"/>
          <w:sz w:val="18"/>
          <w:szCs w:val="18"/>
          <w:u w:val="single"/>
        </w:rPr>
      </w:pPr>
      <w:r>
        <w:rPr>
          <w:rFonts w:ascii="宋体" w:hAnsi="宋体"/>
          <w:color w:val="000000"/>
          <w:sz w:val="18"/>
          <w:szCs w:val="18"/>
        </w:rPr>
        <w:t>发包人提供支付担保的形式：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bookmarkStart w:id="57" w:name="_Toc351203635"/>
      <w:r>
        <w:rPr>
          <w:rFonts w:ascii="宋体" w:hAnsi="宋体"/>
          <w:color w:val="000000"/>
          <w:sz w:val="18"/>
          <w:szCs w:val="18"/>
        </w:rPr>
        <w:t>3</w:t>
      </w:r>
      <w:bookmarkStart w:id="58" w:name="_Toc297048344"/>
      <w:bookmarkStart w:id="59" w:name="_Toc292559868"/>
      <w:bookmarkStart w:id="60" w:name="_Toc296503158"/>
      <w:bookmarkStart w:id="61" w:name="_Toc296346659"/>
      <w:bookmarkStart w:id="62" w:name="_Toc296890986"/>
      <w:bookmarkStart w:id="63" w:name="_Toc292559363"/>
      <w:bookmarkStart w:id="64" w:name="_Toc296347157"/>
      <w:bookmarkStart w:id="65" w:name="_Toc297120458"/>
      <w:bookmarkStart w:id="66" w:name="_Toc296944497"/>
      <w:bookmarkStart w:id="67" w:name="_Toc296891198"/>
      <w:r>
        <w:rPr>
          <w:rFonts w:ascii="宋体" w:hAnsi="宋体"/>
          <w:color w:val="000000"/>
          <w:sz w:val="18"/>
          <w:szCs w:val="18"/>
        </w:rPr>
        <w:t>. 承包人</w:t>
      </w:r>
      <w:bookmarkEnd w:id="57"/>
    </w:p>
    <w:bookmarkEnd w:id="58"/>
    <w:bookmarkEnd w:id="59"/>
    <w:bookmarkEnd w:id="60"/>
    <w:bookmarkEnd w:id="61"/>
    <w:bookmarkEnd w:id="62"/>
    <w:bookmarkEnd w:id="63"/>
    <w:bookmarkEnd w:id="64"/>
    <w:bookmarkEnd w:id="65"/>
    <w:bookmarkEnd w:id="66"/>
    <w:bookmarkEnd w:id="67"/>
    <w:p>
      <w:pPr>
        <w:spacing w:after="120" w:line="480" w:lineRule="exact"/>
        <w:ind w:firstLine="360" w:firstLineChars="200"/>
        <w:rPr>
          <w:rFonts w:ascii="宋体" w:hAnsi="宋体"/>
          <w:color w:val="000000"/>
          <w:sz w:val="18"/>
          <w:szCs w:val="18"/>
        </w:rPr>
      </w:pPr>
      <w:r>
        <w:rPr>
          <w:rFonts w:ascii="宋体" w:hAnsi="宋体"/>
          <w:color w:val="000000"/>
          <w:sz w:val="18"/>
          <w:szCs w:val="18"/>
        </w:rPr>
        <w:t>3.1 承包人的一般义务</w:t>
      </w:r>
    </w:p>
    <w:p>
      <w:pPr>
        <w:spacing w:line="480" w:lineRule="exact"/>
        <w:ind w:firstLine="360" w:firstLineChars="200"/>
        <w:jc w:val="left"/>
        <w:rPr>
          <w:rFonts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9</w:t>
      </w:r>
      <w:r>
        <w:rPr>
          <w:rFonts w:ascii="宋体" w:hAnsi="宋体"/>
          <w:color w:val="000000"/>
          <w:kern w:val="0"/>
          <w:sz w:val="18"/>
          <w:szCs w:val="18"/>
        </w:rPr>
        <w:t>）</w:t>
      </w:r>
      <w:r>
        <w:rPr>
          <w:rFonts w:ascii="宋体" w:hAnsi="宋体"/>
          <w:color w:val="000000"/>
          <w:sz w:val="18"/>
          <w:szCs w:val="18"/>
        </w:rPr>
        <w:t>承包人提交的竣工资料的内容：</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承包人需要提交的竣工资料套数：</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left="638" w:leftChars="304"/>
        <w:jc w:val="left"/>
        <w:rPr>
          <w:rFonts w:ascii="宋体" w:hAnsi="宋体"/>
          <w:color w:val="000000"/>
          <w:sz w:val="18"/>
          <w:szCs w:val="18"/>
        </w:rPr>
      </w:pPr>
      <w:r>
        <w:rPr>
          <w:rFonts w:ascii="宋体" w:hAnsi="宋体"/>
          <w:color w:val="000000"/>
          <w:sz w:val="18"/>
          <w:szCs w:val="18"/>
        </w:rPr>
        <w:t>承包人提交的竣工资料的费用承担：</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left="638" w:leftChars="304"/>
        <w:jc w:val="left"/>
        <w:rPr>
          <w:rFonts w:ascii="宋体" w:hAnsi="宋体"/>
          <w:color w:val="000000"/>
          <w:sz w:val="18"/>
          <w:szCs w:val="18"/>
        </w:rPr>
      </w:pPr>
      <w:r>
        <w:rPr>
          <w:rFonts w:ascii="宋体" w:hAnsi="宋体"/>
          <w:color w:val="000000"/>
          <w:sz w:val="18"/>
          <w:szCs w:val="18"/>
        </w:rPr>
        <w:t>承包人提交的竣工资料移交时间：</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承包人提交的竣工资料形式要求：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10</w:t>
      </w:r>
      <w:r>
        <w:rPr>
          <w:rFonts w:ascii="宋体" w:hAnsi="宋体"/>
          <w:color w:val="000000"/>
          <w:kern w:val="0"/>
          <w:sz w:val="18"/>
          <w:szCs w:val="18"/>
        </w:rPr>
        <w:t>）承包人应履行的其他义务：</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3.2 项目经理</w:t>
      </w:r>
    </w:p>
    <w:p>
      <w:pPr>
        <w:spacing w:line="480" w:lineRule="exact"/>
        <w:ind w:firstLine="360" w:firstLineChars="200"/>
        <w:rPr>
          <w:rFonts w:ascii="宋体" w:hAnsi="宋体"/>
          <w:color w:val="000000"/>
          <w:sz w:val="18"/>
          <w:szCs w:val="18"/>
        </w:rPr>
      </w:pPr>
      <w:r>
        <w:rPr>
          <w:rFonts w:ascii="宋体" w:hAnsi="宋体"/>
          <w:color w:val="000000"/>
          <w:kern w:val="0"/>
          <w:sz w:val="18"/>
          <w:szCs w:val="18"/>
        </w:rPr>
        <w:t xml:space="preserve">3.2.1 </w:t>
      </w:r>
      <w:r>
        <w:rPr>
          <w:rFonts w:ascii="宋体" w:hAnsi="宋体"/>
          <w:color w:val="000000"/>
          <w:sz w:val="18"/>
          <w:szCs w:val="18"/>
        </w:rPr>
        <w:t>项目经理：</w:t>
      </w:r>
    </w:p>
    <w:p>
      <w:pPr>
        <w:spacing w:line="480" w:lineRule="exact"/>
        <w:ind w:firstLine="360" w:firstLineChars="200"/>
        <w:rPr>
          <w:rFonts w:ascii="宋体" w:hAnsi="宋体"/>
          <w:color w:val="000000"/>
          <w:sz w:val="18"/>
          <w:szCs w:val="18"/>
        </w:rPr>
      </w:pPr>
      <w:r>
        <w:rPr>
          <w:rFonts w:ascii="宋体" w:hAnsi="宋体"/>
          <w:color w:val="000000"/>
          <w:sz w:val="18"/>
          <w:szCs w:val="18"/>
        </w:rPr>
        <w:t>姓    名：</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身份证号：</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建造师执业资格等级：</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建造师注册证书号：</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建造师执业印章号：</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安全生产考核合格证书号：</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联系电话：</w:t>
      </w:r>
      <w:r>
        <w:rPr>
          <w:rFonts w:ascii="宋体" w:hAnsi="宋体"/>
          <w:color w:val="000000"/>
          <w:sz w:val="18"/>
          <w:szCs w:val="18"/>
          <w:u w:val="single"/>
        </w:rPr>
        <w:t>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电子信箱：</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通信地址：</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承包人对项目经理的授权范围如下：</w:t>
      </w:r>
      <w:r>
        <w:rPr>
          <w:rFonts w:ascii="宋体" w:hAnsi="宋体"/>
          <w:color w:val="000000"/>
          <w:sz w:val="18"/>
          <w:szCs w:val="18"/>
          <w:u w:val="single"/>
        </w:rPr>
        <w:t></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关于项目经理每月在施工现场的时间要求：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kern w:val="0"/>
          <w:sz w:val="18"/>
          <w:szCs w:val="18"/>
        </w:rPr>
      </w:pPr>
      <w:r>
        <w:rPr>
          <w:rFonts w:ascii="宋体" w:hAnsi="宋体"/>
          <w:color w:val="000000"/>
          <w:kern w:val="0"/>
          <w:sz w:val="18"/>
          <w:szCs w:val="18"/>
        </w:rPr>
        <w:t>承包人未提交劳动合同，以及没有为项目经理缴纳社会保险证明的违约责任：</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u w:val="single"/>
        </w:rPr>
      </w:pPr>
      <w:r>
        <w:rPr>
          <w:rFonts w:ascii="宋体" w:hAnsi="宋体"/>
          <w:color w:val="000000"/>
          <w:kern w:val="0"/>
          <w:sz w:val="18"/>
          <w:szCs w:val="18"/>
        </w:rPr>
        <w:t>项目经理未经批准，擅自离开施工现场的违约责任：</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3.2.3 承包人擅自更换项目经理的违约责任：</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3.2.4 承包人无正当理由拒绝更换项目经理的违约责任：</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3.3 承包人人员</w:t>
      </w:r>
    </w:p>
    <w:p>
      <w:pPr>
        <w:spacing w:line="480" w:lineRule="exact"/>
        <w:ind w:firstLine="360" w:firstLineChars="200"/>
        <w:rPr>
          <w:rFonts w:ascii="宋体" w:hAnsi="宋体"/>
          <w:color w:val="000000"/>
          <w:sz w:val="18"/>
          <w:szCs w:val="18"/>
        </w:rPr>
      </w:pPr>
      <w:r>
        <w:rPr>
          <w:rFonts w:ascii="宋体" w:hAnsi="宋体"/>
          <w:color w:val="000000"/>
          <w:sz w:val="18"/>
          <w:szCs w:val="18"/>
        </w:rPr>
        <w:t>3.3.1 承包人提交项目管理机构及施工现场管理人员安排报告的期限：</w:t>
      </w:r>
      <w:r>
        <w:rPr>
          <w:rFonts w:ascii="宋体" w:hAnsi="宋体"/>
          <w:color w:val="000000"/>
          <w:sz w:val="18"/>
          <w:szCs w:val="18"/>
          <w:u w:val="single"/>
        </w:rPr>
        <w:t xml:space="preserve">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3.3.3 承包人无正当理由拒绝撤换主要施工管理人员的违约责任：</w:t>
      </w:r>
      <w:r>
        <w:rPr>
          <w:rFonts w:ascii="宋体" w:hAnsi="宋体"/>
          <w:color w:val="000000"/>
          <w:sz w:val="18"/>
          <w:szCs w:val="18"/>
          <w:u w:val="single"/>
        </w:rPr>
        <w:t xml:space="preserve">     </w:t>
      </w:r>
      <w:r>
        <w:rPr>
          <w:rFonts w:ascii="宋体" w:hAnsi="宋体"/>
          <w:color w:val="000000"/>
          <w:sz w:val="18"/>
          <w:szCs w:val="18"/>
        </w:rPr>
        <w:t>。</w:t>
      </w:r>
    </w:p>
    <w:p>
      <w:pPr>
        <w:spacing w:line="480" w:lineRule="exact"/>
        <w:ind w:firstLine="360" w:firstLineChars="200"/>
        <w:rPr>
          <w:rFonts w:ascii="宋体" w:hAnsi="宋体"/>
          <w:color w:val="000000"/>
          <w:sz w:val="18"/>
          <w:szCs w:val="18"/>
          <w:u w:val="single"/>
        </w:rPr>
      </w:pPr>
      <w:r>
        <w:rPr>
          <w:rFonts w:ascii="宋体" w:hAnsi="宋体"/>
          <w:color w:val="000000"/>
          <w:sz w:val="18"/>
          <w:szCs w:val="18"/>
        </w:rPr>
        <w:t>3.3.4 承包人主要施工管理人员离开施工现场的批准要求：</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3.3.5承包人擅自更换主要施工管理人员的违约责任：</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承包人主要施工管理人员擅自离开施工现场的违约责任：</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3</w:t>
      </w:r>
      <w:bookmarkStart w:id="68" w:name="_Toc296503159"/>
      <w:bookmarkStart w:id="69" w:name="_Toc303539102"/>
      <w:bookmarkStart w:id="70" w:name="_Toc297216151"/>
      <w:bookmarkStart w:id="71" w:name="_Toc292559869"/>
      <w:bookmarkStart w:id="72" w:name="_Toc297048345"/>
      <w:bookmarkStart w:id="73" w:name="_Toc300934945"/>
      <w:bookmarkStart w:id="74" w:name="_Toc304295523"/>
      <w:bookmarkStart w:id="75" w:name="_Toc296890987"/>
      <w:bookmarkStart w:id="76" w:name="_Toc297120459"/>
      <w:bookmarkStart w:id="77" w:name="_Toc312677988"/>
      <w:bookmarkStart w:id="78" w:name="_Toc296891199"/>
      <w:bookmarkStart w:id="79" w:name="_Toc296347158"/>
      <w:bookmarkStart w:id="80" w:name="_Toc296346660"/>
      <w:bookmarkStart w:id="81" w:name="_Toc296944498"/>
      <w:bookmarkStart w:id="82" w:name="_Toc292559364"/>
      <w:bookmarkStart w:id="83" w:name="_Toc297123492"/>
      <w:r>
        <w:rPr>
          <w:rFonts w:ascii="宋体" w:hAnsi="宋体"/>
          <w:color w:val="000000"/>
          <w:sz w:val="18"/>
          <w:szCs w:val="18"/>
        </w:rPr>
        <w:t>.5 分包</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spacing w:line="480" w:lineRule="exact"/>
        <w:ind w:firstLine="360" w:firstLineChars="200"/>
        <w:rPr>
          <w:rFonts w:ascii="宋体" w:hAnsi="宋体"/>
          <w:color w:val="000000"/>
          <w:sz w:val="18"/>
          <w:szCs w:val="18"/>
        </w:rPr>
      </w:pPr>
      <w:r>
        <w:rPr>
          <w:rFonts w:ascii="宋体" w:hAnsi="宋体"/>
          <w:color w:val="000000"/>
          <w:sz w:val="18"/>
          <w:szCs w:val="18"/>
        </w:rPr>
        <w:t>3</w:t>
      </w:r>
      <w:bookmarkStart w:id="84" w:name="_Toc297120460"/>
      <w:bookmarkStart w:id="85" w:name="_Toc297123493"/>
      <w:bookmarkStart w:id="86" w:name="_Toc292559365"/>
      <w:bookmarkStart w:id="87" w:name="_Toc300934946"/>
      <w:bookmarkStart w:id="88" w:name="_Toc296944499"/>
      <w:bookmarkStart w:id="89" w:name="_Toc304295524"/>
      <w:bookmarkStart w:id="90" w:name="_Toc296891200"/>
      <w:bookmarkStart w:id="91" w:name="_Toc296503160"/>
      <w:bookmarkStart w:id="92" w:name="_Toc296890988"/>
      <w:bookmarkStart w:id="93" w:name="_Toc296346661"/>
      <w:bookmarkStart w:id="94" w:name="_Toc296347159"/>
      <w:bookmarkStart w:id="95" w:name="_Toc303539103"/>
      <w:bookmarkStart w:id="96" w:name="_Toc297048346"/>
      <w:bookmarkStart w:id="97" w:name="_Toc292559870"/>
      <w:bookmarkStart w:id="98" w:name="_Toc297216152"/>
      <w:bookmarkStart w:id="99" w:name="_Toc318581158"/>
      <w:bookmarkStart w:id="100" w:name="_Toc312677989"/>
      <w:r>
        <w:rPr>
          <w:rFonts w:ascii="宋体" w:hAnsi="宋体"/>
          <w:color w:val="000000"/>
          <w:sz w:val="18"/>
          <w:szCs w:val="18"/>
        </w:rPr>
        <w:t>.5.1 分包的一般约定</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禁止分包的工程包括：</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u w:val="single"/>
        </w:rPr>
      </w:pPr>
      <w:r>
        <w:rPr>
          <w:rFonts w:ascii="宋体" w:hAnsi="宋体"/>
          <w:color w:val="000000"/>
          <w:sz w:val="18"/>
          <w:szCs w:val="18"/>
        </w:rPr>
        <w:t>主体结构、关键性工作的范围：</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Start w:id="101" w:name="_Toc297120461"/>
      <w:bookmarkStart w:id="102" w:name="_Toc297216153"/>
      <w:bookmarkStart w:id="103" w:name="_Toc296890989"/>
      <w:bookmarkStart w:id="104" w:name="_Toc296503161"/>
      <w:bookmarkStart w:id="105" w:name="_Toc296346662"/>
      <w:bookmarkStart w:id="106" w:name="_Toc303539104"/>
      <w:bookmarkStart w:id="107" w:name="_Toc300934947"/>
      <w:bookmarkStart w:id="108" w:name="_Toc297123494"/>
      <w:bookmarkStart w:id="109" w:name="_Toc297048347"/>
      <w:bookmarkStart w:id="110" w:name="_Toc304295525"/>
      <w:bookmarkStart w:id="111" w:name="_Toc296944500"/>
      <w:bookmarkStart w:id="112" w:name="_Toc296347160"/>
      <w:bookmarkStart w:id="113" w:name="_Toc296891201"/>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Pr>
        <w:spacing w:line="480" w:lineRule="exact"/>
        <w:rPr>
          <w:rFonts w:ascii="宋体" w:hAnsi="宋体"/>
          <w:color w:val="000000"/>
          <w:sz w:val="18"/>
          <w:szCs w:val="18"/>
        </w:rPr>
      </w:pPr>
      <w:r>
        <w:rPr>
          <w:rFonts w:ascii="宋体" w:hAnsi="宋体"/>
          <w:color w:val="000000"/>
          <w:sz w:val="18"/>
          <w:szCs w:val="18"/>
        </w:rPr>
        <w:t xml:space="preserve">    3</w:t>
      </w:r>
      <w:bookmarkStart w:id="114" w:name="_Toc312677990"/>
      <w:bookmarkStart w:id="115" w:name="_Toc318581159"/>
      <w:r>
        <w:rPr>
          <w:rFonts w:ascii="宋体" w:hAnsi="宋体"/>
          <w:color w:val="000000"/>
          <w:sz w:val="18"/>
          <w:szCs w:val="18"/>
        </w:rPr>
        <w:t>.5.2分包的确定</w:t>
      </w:r>
    </w:p>
    <w:p>
      <w:pPr>
        <w:spacing w:line="480" w:lineRule="exact"/>
        <w:ind w:firstLine="360" w:firstLineChars="200"/>
        <w:rPr>
          <w:rFonts w:ascii="宋体" w:hAnsi="宋体"/>
          <w:color w:val="000000"/>
          <w:sz w:val="18"/>
          <w:szCs w:val="18"/>
          <w:u w:val="single"/>
        </w:rPr>
      </w:pPr>
      <w:r>
        <w:rPr>
          <w:rFonts w:ascii="宋体" w:hAnsi="宋体"/>
          <w:color w:val="000000"/>
          <w:sz w:val="18"/>
          <w:szCs w:val="18"/>
        </w:rPr>
        <w:t>允许分包的专业工程包括：</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其他关于分包的约定：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3.5.4 分包合同价款</w:t>
      </w:r>
    </w:p>
    <w:p>
      <w:pPr>
        <w:spacing w:line="480" w:lineRule="exact"/>
        <w:ind w:firstLine="360" w:firstLineChars="200"/>
        <w:rPr>
          <w:rFonts w:ascii="宋体" w:hAnsi="宋体"/>
          <w:color w:val="000000"/>
          <w:sz w:val="18"/>
          <w:szCs w:val="18"/>
        </w:rPr>
      </w:pPr>
      <w:r>
        <w:rPr>
          <w:rFonts w:ascii="宋体" w:hAnsi="宋体"/>
          <w:color w:val="000000"/>
          <w:sz w:val="18"/>
          <w:szCs w:val="18"/>
        </w:rPr>
        <w:t>关于分包合同价款支付的约定：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114"/>
    <w:bookmarkEnd w:id="115"/>
    <w:p>
      <w:pPr>
        <w:spacing w:after="120" w:line="480" w:lineRule="exact"/>
        <w:ind w:firstLine="360" w:firstLineChars="200"/>
        <w:rPr>
          <w:rFonts w:ascii="宋体" w:hAnsi="宋体"/>
          <w:color w:val="000000"/>
          <w:sz w:val="18"/>
          <w:szCs w:val="18"/>
        </w:rPr>
      </w:pPr>
      <w:r>
        <w:rPr>
          <w:rFonts w:ascii="宋体" w:hAnsi="宋体"/>
          <w:color w:val="000000"/>
          <w:sz w:val="18"/>
          <w:szCs w:val="18"/>
        </w:rPr>
        <w:t>3.6 工程照管与成品、半成品保护</w:t>
      </w:r>
    </w:p>
    <w:p>
      <w:pPr>
        <w:spacing w:before="120" w:after="120" w:line="480" w:lineRule="exact"/>
        <w:ind w:firstLine="360" w:firstLineChars="200"/>
        <w:rPr>
          <w:rFonts w:ascii="宋体" w:hAnsi="宋体"/>
          <w:color w:val="000000"/>
          <w:kern w:val="0"/>
          <w:sz w:val="18"/>
          <w:szCs w:val="18"/>
          <w:u w:val="single"/>
        </w:rPr>
      </w:pPr>
      <w:r>
        <w:rPr>
          <w:rFonts w:ascii="宋体" w:hAnsi="宋体"/>
          <w:color w:val="000000"/>
          <w:kern w:val="0"/>
          <w:sz w:val="18"/>
          <w:szCs w:val="18"/>
        </w:rPr>
        <w:t>承包人负责照管工程及工程相关的材料、工程设备的起始时间：</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3.7 履约担保</w:t>
      </w:r>
    </w:p>
    <w:p>
      <w:pPr>
        <w:spacing w:line="480" w:lineRule="exact"/>
        <w:ind w:firstLine="360" w:firstLineChars="200"/>
        <w:jc w:val="left"/>
        <w:rPr>
          <w:rFonts w:ascii="宋体" w:hAnsi="宋体"/>
          <w:color w:val="000000"/>
          <w:sz w:val="18"/>
          <w:szCs w:val="18"/>
        </w:rPr>
      </w:pPr>
      <w:r>
        <w:rPr>
          <w:rFonts w:hint="eastAsia" w:ascii="宋体" w:hAnsi="宋体"/>
          <w:color w:val="000000"/>
          <w:sz w:val="18"/>
          <w:szCs w:val="18"/>
        </w:rPr>
        <w:t>承包人是否提供履约担保：</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承包人提供履约担保的形式</w:t>
      </w:r>
      <w:r>
        <w:rPr>
          <w:rFonts w:hint="eastAsia" w:ascii="宋体" w:hAnsi="宋体"/>
          <w:color w:val="000000"/>
          <w:sz w:val="18"/>
          <w:szCs w:val="18"/>
        </w:rPr>
        <w:t>、金额及期限的</w:t>
      </w:r>
      <w:r>
        <w:rPr>
          <w:rFonts w:ascii="宋体" w:hAnsi="宋体"/>
          <w:color w:val="000000"/>
          <w:sz w:val="18"/>
          <w:szCs w:val="18"/>
        </w:rPr>
        <w:t>：</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bookmarkStart w:id="116" w:name="_Toc351203636"/>
      <w:r>
        <w:rPr>
          <w:rFonts w:ascii="宋体" w:hAnsi="宋体"/>
          <w:color w:val="000000"/>
          <w:sz w:val="18"/>
          <w:szCs w:val="18"/>
        </w:rPr>
        <w:t>4</w:t>
      </w:r>
      <w:bookmarkStart w:id="117" w:name="_Toc297120462"/>
      <w:bookmarkStart w:id="118" w:name="_Toc296891202"/>
      <w:bookmarkStart w:id="119" w:name="_Toc296503162"/>
      <w:bookmarkStart w:id="120" w:name="_Toc292559366"/>
      <w:bookmarkStart w:id="121" w:name="_Toc296346663"/>
      <w:bookmarkStart w:id="122" w:name="_Toc297048348"/>
      <w:bookmarkStart w:id="123" w:name="_Toc292559871"/>
      <w:bookmarkStart w:id="124" w:name="_Toc267251413"/>
      <w:bookmarkStart w:id="125" w:name="_Toc296944501"/>
      <w:bookmarkStart w:id="126" w:name="_Toc296347161"/>
      <w:bookmarkStart w:id="127" w:name="_Toc296890990"/>
      <w:r>
        <w:rPr>
          <w:rFonts w:ascii="宋体" w:hAnsi="宋体"/>
          <w:color w:val="000000"/>
          <w:sz w:val="18"/>
          <w:szCs w:val="18"/>
        </w:rPr>
        <w:t>. 监</w:t>
      </w:r>
      <w:bookmarkEnd w:id="117"/>
      <w:bookmarkEnd w:id="118"/>
      <w:bookmarkEnd w:id="119"/>
      <w:bookmarkEnd w:id="120"/>
      <w:bookmarkEnd w:id="121"/>
      <w:bookmarkEnd w:id="122"/>
      <w:bookmarkEnd w:id="123"/>
      <w:bookmarkEnd w:id="124"/>
      <w:bookmarkEnd w:id="125"/>
      <w:bookmarkEnd w:id="126"/>
      <w:bookmarkEnd w:id="127"/>
      <w:r>
        <w:rPr>
          <w:rFonts w:ascii="宋体" w:hAnsi="宋体"/>
          <w:color w:val="000000"/>
          <w:sz w:val="18"/>
          <w:szCs w:val="18"/>
        </w:rPr>
        <w:t>理人</w:t>
      </w:r>
      <w:bookmarkEnd w:id="116"/>
    </w:p>
    <w:p>
      <w:pPr>
        <w:spacing w:after="120" w:line="480" w:lineRule="exact"/>
        <w:ind w:firstLine="360" w:firstLineChars="200"/>
        <w:rPr>
          <w:rFonts w:ascii="宋体" w:hAnsi="宋体"/>
          <w:color w:val="000000"/>
          <w:sz w:val="18"/>
          <w:szCs w:val="18"/>
        </w:rPr>
      </w:pPr>
      <w:r>
        <w:rPr>
          <w:rFonts w:ascii="宋体" w:hAnsi="宋体"/>
          <w:color w:val="000000"/>
          <w:sz w:val="18"/>
          <w:szCs w:val="18"/>
        </w:rPr>
        <w:t>4.1监理人的一般规定</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关于监理人的监理内容：</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关于监理人的监理权限：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p>
    <w:p>
      <w:pPr>
        <w:spacing w:line="480" w:lineRule="exact"/>
        <w:ind w:firstLine="360" w:firstLineChars="200"/>
        <w:rPr>
          <w:rFonts w:ascii="宋体" w:hAnsi="宋体"/>
          <w:color w:val="000000"/>
          <w:sz w:val="18"/>
          <w:szCs w:val="18"/>
        </w:rPr>
      </w:pPr>
      <w:r>
        <w:rPr>
          <w:rFonts w:ascii="宋体" w:hAnsi="宋体"/>
          <w:color w:val="000000"/>
          <w:sz w:val="18"/>
          <w:szCs w:val="18"/>
        </w:rPr>
        <w:t>关于监理人在施工现场的办公场所、生活场所的提供和费用承担的约定：</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4.2 监理人员</w:t>
      </w:r>
    </w:p>
    <w:p>
      <w:pPr>
        <w:spacing w:line="480" w:lineRule="exact"/>
        <w:ind w:firstLine="360" w:firstLineChars="200"/>
        <w:rPr>
          <w:rFonts w:ascii="宋体" w:hAnsi="宋体"/>
          <w:color w:val="000000"/>
          <w:sz w:val="18"/>
          <w:szCs w:val="18"/>
        </w:rPr>
      </w:pPr>
      <w:r>
        <w:rPr>
          <w:rFonts w:ascii="宋体" w:hAnsi="宋体"/>
          <w:color w:val="000000"/>
          <w:sz w:val="18"/>
          <w:szCs w:val="18"/>
        </w:rPr>
        <w:t>总监理工程师：</w:t>
      </w:r>
    </w:p>
    <w:p>
      <w:pPr>
        <w:spacing w:line="480" w:lineRule="exact"/>
        <w:ind w:firstLine="360" w:firstLineChars="200"/>
        <w:rPr>
          <w:rFonts w:ascii="宋体" w:hAnsi="宋体"/>
          <w:color w:val="000000"/>
          <w:sz w:val="18"/>
          <w:szCs w:val="18"/>
        </w:rPr>
      </w:pPr>
      <w:r>
        <w:rPr>
          <w:rFonts w:ascii="宋体" w:hAnsi="宋体"/>
          <w:color w:val="000000"/>
          <w:sz w:val="18"/>
          <w:szCs w:val="18"/>
        </w:rPr>
        <w:t>姓    名：</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职    务：</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监理工程师执业资格证书号：</w:t>
      </w:r>
      <w:r>
        <w:rPr>
          <w:rFonts w:ascii="宋体" w:hAnsi="宋体"/>
          <w:color w:val="000000"/>
          <w:sz w:val="18"/>
          <w:szCs w:val="18"/>
          <w:u w:val="single"/>
        </w:rPr>
        <w:t>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联系电话：</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电子信箱：</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通信地址：</w:t>
      </w:r>
      <w:r>
        <w:rPr>
          <w:rFonts w:ascii="宋体" w:hAnsi="宋体"/>
          <w:color w:val="000000"/>
          <w:sz w:val="18"/>
          <w:szCs w:val="18"/>
          <w:u w:val="single"/>
        </w:rPr>
        <w:t>   </w:t>
      </w:r>
      <w:r>
        <w:rPr>
          <w:rFonts w:ascii="宋体" w:hAnsi="宋体"/>
          <w:color w:val="000000"/>
          <w:sz w:val="18"/>
          <w:szCs w:val="18"/>
        </w:rPr>
        <w:t>；</w:t>
      </w:r>
    </w:p>
    <w:p>
      <w:pPr>
        <w:spacing w:line="480" w:lineRule="exact"/>
        <w:ind w:firstLine="360" w:firstLineChars="200"/>
        <w:rPr>
          <w:rFonts w:ascii="宋体" w:hAnsi="宋体"/>
          <w:color w:val="000000"/>
          <w:sz w:val="18"/>
          <w:szCs w:val="18"/>
        </w:rPr>
      </w:pPr>
      <w:r>
        <w:rPr>
          <w:rFonts w:ascii="宋体" w:hAnsi="宋体"/>
          <w:color w:val="000000"/>
          <w:sz w:val="18"/>
          <w:szCs w:val="18"/>
        </w:rPr>
        <w:t>关于监理人的其他约定：</w:t>
      </w:r>
      <w:r>
        <w:rPr>
          <w:rFonts w:ascii="宋体" w:hAnsi="宋体"/>
          <w:color w:val="000000"/>
          <w:sz w:val="18"/>
          <w:szCs w:val="18"/>
          <w:u w:val="single"/>
        </w:rPr>
        <w:t>  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4.4 商定或确定</w:t>
      </w:r>
    </w:p>
    <w:p>
      <w:pPr>
        <w:spacing w:line="480" w:lineRule="exact"/>
        <w:ind w:firstLine="360" w:firstLineChars="200"/>
        <w:rPr>
          <w:rFonts w:ascii="宋体" w:hAnsi="宋体"/>
          <w:color w:val="000000"/>
          <w:sz w:val="18"/>
          <w:szCs w:val="18"/>
        </w:rPr>
      </w:pPr>
      <w:bookmarkStart w:id="128" w:name="_Toc267251418"/>
      <w:r>
        <w:rPr>
          <w:rFonts w:ascii="宋体" w:hAnsi="宋体"/>
          <w:color w:val="000000"/>
          <w:sz w:val="18"/>
          <w:szCs w:val="18"/>
        </w:rPr>
        <w:t>在发包人和承包人不能通过协商达成一致意见时，发包人授权监理人对以下事项进行确定：</w:t>
      </w:r>
    </w:p>
    <w:p>
      <w:pPr>
        <w:autoSpaceDE w:val="0"/>
        <w:autoSpaceDN w:val="0"/>
        <w:adjustRightInd w:val="0"/>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（1）</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autoSpaceDE w:val="0"/>
        <w:autoSpaceDN w:val="0"/>
        <w:adjustRightInd w:val="0"/>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（2）</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autoSpaceDE w:val="0"/>
        <w:autoSpaceDN w:val="0"/>
        <w:adjustRightInd w:val="0"/>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（3）</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bookmarkStart w:id="129" w:name="_Toc351203637"/>
      <w:r>
        <w:rPr>
          <w:rFonts w:ascii="宋体" w:hAnsi="宋体"/>
          <w:color w:val="000000"/>
          <w:sz w:val="18"/>
          <w:szCs w:val="18"/>
        </w:rPr>
        <w:t>5</w:t>
      </w:r>
      <w:bookmarkEnd w:id="128"/>
      <w:bookmarkStart w:id="130" w:name="_Toc297048349"/>
      <w:bookmarkStart w:id="131" w:name="_Toc292559367"/>
      <w:bookmarkStart w:id="132" w:name="_Toc296890991"/>
      <w:bookmarkStart w:id="133" w:name="_Toc292559872"/>
      <w:bookmarkStart w:id="134" w:name="_Toc296891203"/>
      <w:bookmarkStart w:id="135" w:name="_Toc296346664"/>
      <w:bookmarkStart w:id="136" w:name="_Toc296347162"/>
      <w:bookmarkStart w:id="137" w:name="_Toc296503163"/>
      <w:bookmarkStart w:id="138" w:name="_Toc297120463"/>
      <w:bookmarkStart w:id="139" w:name="_Toc296944502"/>
      <w:r>
        <w:rPr>
          <w:rFonts w:ascii="宋体" w:hAnsi="宋体"/>
          <w:color w:val="000000"/>
          <w:sz w:val="18"/>
          <w:szCs w:val="18"/>
        </w:rPr>
        <w:t>. 工程质量</w:t>
      </w:r>
      <w:bookmarkEnd w:id="129"/>
    </w:p>
    <w:p>
      <w:pPr>
        <w:spacing w:line="480" w:lineRule="exact"/>
        <w:rPr>
          <w:rFonts w:ascii="宋体" w:hAnsi="宋体"/>
          <w:color w:val="000000"/>
          <w:sz w:val="18"/>
          <w:szCs w:val="18"/>
        </w:rPr>
      </w:pPr>
      <w:r>
        <w:rPr>
          <w:rFonts w:ascii="宋体" w:hAnsi="宋体"/>
          <w:color w:val="000000"/>
          <w:sz w:val="18"/>
          <w:szCs w:val="18"/>
        </w:rPr>
        <w:t>5.1 质量要求</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5</w:t>
      </w:r>
      <w:bookmarkStart w:id="140" w:name="_Toc303539106"/>
      <w:bookmarkStart w:id="141" w:name="_Toc318581164"/>
      <w:bookmarkStart w:id="142" w:name="_Toc300934949"/>
      <w:bookmarkStart w:id="143" w:name="_Toc312677997"/>
      <w:bookmarkStart w:id="144" w:name="_Toc297216155"/>
      <w:bookmarkStart w:id="145" w:name="_Toc304295527"/>
      <w:bookmarkStart w:id="146" w:name="_Toc297123496"/>
      <w:r>
        <w:rPr>
          <w:rFonts w:ascii="宋体" w:hAnsi="宋体"/>
          <w:color w:val="000000"/>
          <w:sz w:val="18"/>
          <w:szCs w:val="18"/>
        </w:rPr>
        <w:t>.1.1 特殊质量标准和要求：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关于工程奖项的约定：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5.3 隐蔽工程检查</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5.3.2承包人提前通知监理人隐蔽工程检查的期限的约定：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监理人不能按时进行检查时，应提前</w:t>
      </w:r>
      <w:r>
        <w:rPr>
          <w:rFonts w:ascii="宋体" w:hAnsi="宋体"/>
          <w:color w:val="000000"/>
          <w:sz w:val="18"/>
          <w:szCs w:val="18"/>
          <w:u w:val="single"/>
        </w:rPr>
        <w:t xml:space="preserve">       </w:t>
      </w:r>
      <w:r>
        <w:rPr>
          <w:rFonts w:ascii="宋体" w:hAnsi="宋体"/>
          <w:color w:val="000000"/>
          <w:sz w:val="18"/>
          <w:szCs w:val="18"/>
        </w:rPr>
        <w:t>小时提交书面延期要求。</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关于延期最长不得超过：</w:t>
      </w:r>
      <w:r>
        <w:rPr>
          <w:rFonts w:ascii="宋体" w:hAnsi="宋体"/>
          <w:color w:val="000000"/>
          <w:sz w:val="18"/>
          <w:szCs w:val="18"/>
          <w:u w:val="single"/>
        </w:rPr>
        <w:t xml:space="preserve">         </w:t>
      </w:r>
      <w:r>
        <w:rPr>
          <w:rFonts w:ascii="宋体" w:hAnsi="宋体"/>
          <w:color w:val="000000"/>
          <w:sz w:val="18"/>
          <w:szCs w:val="18"/>
        </w:rPr>
        <w:t>小时。</w:t>
      </w:r>
    </w:p>
    <w:p>
      <w:pPr>
        <w:spacing w:line="480" w:lineRule="exact"/>
        <w:rPr>
          <w:rFonts w:ascii="宋体" w:hAnsi="宋体"/>
          <w:color w:val="000000"/>
          <w:sz w:val="18"/>
          <w:szCs w:val="18"/>
        </w:rPr>
      </w:pPr>
      <w:bookmarkStart w:id="147" w:name="_Toc351203638"/>
      <w:r>
        <w:rPr>
          <w:rFonts w:ascii="宋体" w:hAnsi="宋体"/>
          <w:color w:val="000000"/>
          <w:sz w:val="18"/>
          <w:szCs w:val="18"/>
        </w:rPr>
        <w:t>6. 安全文明施工与环境保护</w:t>
      </w:r>
      <w:bookmarkEnd w:id="147"/>
    </w:p>
    <w:p>
      <w:pPr>
        <w:spacing w:after="120" w:line="480" w:lineRule="exact"/>
        <w:ind w:firstLine="360" w:firstLineChars="200"/>
        <w:rPr>
          <w:rFonts w:ascii="宋体" w:hAnsi="宋体"/>
          <w:color w:val="000000"/>
          <w:sz w:val="18"/>
          <w:szCs w:val="18"/>
        </w:rPr>
      </w:pPr>
      <w:r>
        <w:rPr>
          <w:rFonts w:ascii="宋体" w:hAnsi="宋体"/>
          <w:color w:val="000000"/>
          <w:sz w:val="18"/>
          <w:szCs w:val="18"/>
        </w:rPr>
        <w:t>6.1安全文明施工</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6.1.1 项目安全生产的达标目标及相应事项的约定：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6.1.4 关于治安保卫的特别约定：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关于编制施工场地治安管理计划的约定：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hint="eastAsia" w:ascii="宋体" w:hAnsi="宋体"/>
          <w:color w:val="000000"/>
          <w:sz w:val="18"/>
          <w:szCs w:val="18"/>
        </w:rPr>
        <w:t>6.1.5 文明施工</w:t>
      </w:r>
    </w:p>
    <w:p>
      <w:pPr>
        <w:spacing w:line="480" w:lineRule="exact"/>
        <w:ind w:firstLine="360" w:firstLineChars="200"/>
        <w:jc w:val="left"/>
        <w:rPr>
          <w:rFonts w:ascii="宋体" w:hAnsi="宋体"/>
          <w:color w:val="000000"/>
          <w:sz w:val="18"/>
          <w:szCs w:val="18"/>
        </w:rPr>
      </w:pPr>
      <w:r>
        <w:rPr>
          <w:rFonts w:hint="eastAsia" w:ascii="宋体" w:hAnsi="宋体"/>
          <w:color w:val="000000"/>
          <w:sz w:val="18"/>
          <w:szCs w:val="18"/>
        </w:rPr>
        <w:t>合同当事人对文明施工的要求：</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6.1.6 关于安全文明施工费支付比例和支付期限的约定：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140"/>
    <w:bookmarkEnd w:id="141"/>
    <w:bookmarkEnd w:id="142"/>
    <w:bookmarkEnd w:id="143"/>
    <w:bookmarkEnd w:id="144"/>
    <w:bookmarkEnd w:id="145"/>
    <w:bookmarkEnd w:id="146"/>
    <w:p>
      <w:pPr>
        <w:spacing w:line="480" w:lineRule="exact"/>
        <w:rPr>
          <w:rFonts w:ascii="宋体" w:hAnsi="宋体"/>
          <w:color w:val="000000"/>
          <w:sz w:val="18"/>
          <w:szCs w:val="18"/>
        </w:rPr>
      </w:pPr>
      <w:bookmarkStart w:id="148" w:name="_Toc351203639"/>
      <w:r>
        <w:rPr>
          <w:rFonts w:ascii="宋体" w:hAnsi="宋体"/>
          <w:color w:val="000000"/>
          <w:sz w:val="18"/>
          <w:szCs w:val="18"/>
        </w:rPr>
        <w:t>7. 工期和进度</w:t>
      </w:r>
      <w:bookmarkEnd w:id="148"/>
    </w:p>
    <w:p>
      <w:pPr>
        <w:spacing w:after="120" w:line="480" w:lineRule="exact"/>
        <w:ind w:firstLine="360" w:firstLineChars="200"/>
        <w:rPr>
          <w:rFonts w:ascii="宋体" w:hAnsi="宋体"/>
          <w:color w:val="000000"/>
          <w:sz w:val="18"/>
          <w:szCs w:val="18"/>
        </w:rPr>
      </w:pPr>
      <w:r>
        <w:rPr>
          <w:rFonts w:ascii="宋体" w:hAnsi="宋体"/>
          <w:color w:val="000000"/>
          <w:sz w:val="18"/>
          <w:szCs w:val="18"/>
        </w:rPr>
        <w:t>7.1 施工组织设计</w:t>
      </w:r>
    </w:p>
    <w:p>
      <w:pPr>
        <w:autoSpaceDE w:val="0"/>
        <w:autoSpaceDN w:val="0"/>
        <w:adjustRightInd w:val="0"/>
        <w:spacing w:line="480" w:lineRule="exact"/>
        <w:ind w:firstLine="360" w:firstLineChars="200"/>
        <w:jc w:val="left"/>
        <w:rPr>
          <w:rFonts w:ascii="宋体" w:hAnsi="宋体"/>
          <w:color w:val="000000"/>
          <w:kern w:val="0"/>
          <w:sz w:val="18"/>
          <w:szCs w:val="18"/>
        </w:rPr>
      </w:pPr>
      <w:r>
        <w:rPr>
          <w:rFonts w:ascii="宋体" w:hAnsi="宋体"/>
          <w:color w:val="000000"/>
          <w:sz w:val="18"/>
          <w:szCs w:val="18"/>
        </w:rPr>
        <w:t>7.1.</w:t>
      </w:r>
      <w:r>
        <w:rPr>
          <w:rFonts w:hint="eastAsia" w:ascii="宋体" w:hAnsi="宋体"/>
          <w:color w:val="000000"/>
          <w:sz w:val="18"/>
          <w:szCs w:val="18"/>
        </w:rPr>
        <w:t>1 合</w:t>
      </w:r>
      <w:r>
        <w:rPr>
          <w:rFonts w:hint="eastAsia" w:ascii="宋体" w:hAnsi="宋体"/>
          <w:color w:val="000000"/>
          <w:kern w:val="0"/>
          <w:sz w:val="18"/>
          <w:szCs w:val="18"/>
        </w:rPr>
        <w:t>同当事人约定的</w:t>
      </w:r>
      <w:r>
        <w:rPr>
          <w:rFonts w:ascii="宋体" w:hAnsi="宋体"/>
          <w:color w:val="000000"/>
          <w:kern w:val="0"/>
          <w:sz w:val="18"/>
          <w:szCs w:val="18"/>
        </w:rPr>
        <w:t>施工组织设计</w:t>
      </w:r>
      <w:r>
        <w:rPr>
          <w:rFonts w:hint="eastAsia" w:ascii="宋体" w:hAnsi="宋体"/>
          <w:color w:val="000000"/>
          <w:kern w:val="0"/>
          <w:sz w:val="18"/>
          <w:szCs w:val="18"/>
        </w:rPr>
        <w:t>应包括的其他内容</w:t>
      </w:r>
      <w:r>
        <w:rPr>
          <w:rFonts w:ascii="宋体" w:hAnsi="宋体"/>
          <w:color w:val="000000"/>
          <w:kern w:val="0"/>
          <w:sz w:val="18"/>
          <w:szCs w:val="18"/>
        </w:rPr>
        <w:t>：</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autoSpaceDE w:val="0"/>
        <w:autoSpaceDN w:val="0"/>
        <w:adjustRightInd w:val="0"/>
        <w:spacing w:line="480" w:lineRule="exact"/>
        <w:ind w:firstLine="360" w:firstLineChars="200"/>
        <w:jc w:val="left"/>
        <w:rPr>
          <w:rFonts w:ascii="宋体" w:hAnsi="宋体"/>
          <w:color w:val="000000"/>
          <w:kern w:val="0"/>
          <w:sz w:val="18"/>
          <w:szCs w:val="18"/>
        </w:rPr>
      </w:pPr>
      <w:r>
        <w:rPr>
          <w:rFonts w:ascii="宋体" w:hAnsi="宋体"/>
          <w:color w:val="000000"/>
          <w:sz w:val="18"/>
          <w:szCs w:val="18"/>
        </w:rPr>
        <w:t xml:space="preserve">7.1.2 </w:t>
      </w:r>
      <w:r>
        <w:rPr>
          <w:rFonts w:ascii="宋体" w:hAnsi="宋体"/>
          <w:color w:val="000000"/>
          <w:kern w:val="0"/>
          <w:sz w:val="18"/>
          <w:szCs w:val="18"/>
        </w:rPr>
        <w:t>施工组织设计的提交和修改</w:t>
      </w:r>
    </w:p>
    <w:p>
      <w:pPr>
        <w:autoSpaceDE w:val="0"/>
        <w:autoSpaceDN w:val="0"/>
        <w:adjustRightInd w:val="0"/>
        <w:spacing w:line="480" w:lineRule="exact"/>
        <w:ind w:firstLine="360" w:firstLineChars="200"/>
        <w:jc w:val="left"/>
        <w:rPr>
          <w:rFonts w:ascii="宋体" w:hAnsi="宋体"/>
          <w:color w:val="000000"/>
          <w:sz w:val="18"/>
          <w:szCs w:val="18"/>
        </w:rPr>
      </w:pPr>
      <w:r>
        <w:rPr>
          <w:rFonts w:ascii="宋体" w:hAnsi="宋体"/>
          <w:color w:val="000000"/>
          <w:kern w:val="0"/>
          <w:sz w:val="18"/>
          <w:szCs w:val="18"/>
        </w:rPr>
        <w:t>承包人提交详细施工组织设计的期限的约定：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发包人和监理人在收到</w:t>
      </w:r>
      <w:r>
        <w:rPr>
          <w:rFonts w:hint="eastAsia" w:ascii="宋体" w:hAnsi="宋体"/>
          <w:color w:val="000000"/>
          <w:sz w:val="18"/>
          <w:szCs w:val="18"/>
        </w:rPr>
        <w:t>详细的施工组织设计</w:t>
      </w:r>
      <w:r>
        <w:rPr>
          <w:rFonts w:ascii="宋体" w:hAnsi="宋体"/>
          <w:color w:val="000000"/>
          <w:sz w:val="18"/>
          <w:szCs w:val="18"/>
        </w:rPr>
        <w:t>后确认或提出修改意见的期限：</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7</w:t>
      </w:r>
      <w:bookmarkStart w:id="149" w:name="_Toc312677479"/>
      <w:bookmarkStart w:id="150" w:name="_Toc312678005"/>
      <w:bookmarkStart w:id="151" w:name="_Toc297123514"/>
      <w:bookmarkStart w:id="152" w:name="_Toc304295541"/>
      <w:bookmarkStart w:id="153" w:name="_Toc297216173"/>
      <w:bookmarkStart w:id="154" w:name="_Toc300934966"/>
      <w:bookmarkStart w:id="155" w:name="_Toc303539123"/>
      <w:r>
        <w:rPr>
          <w:rFonts w:ascii="宋体" w:hAnsi="宋体"/>
          <w:color w:val="000000"/>
          <w:sz w:val="18"/>
          <w:szCs w:val="18"/>
        </w:rPr>
        <w:t>.2 施工进度计划</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7.2.2 施工进度计划的修订</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发包人和监理人在收到修订的施工进度计划后确认或提出修改意见的期限：</w:t>
      </w:r>
      <w:r>
        <w:rPr>
          <w:rFonts w:ascii="宋体" w:hAnsi="宋体"/>
          <w:color w:val="000000"/>
          <w:sz w:val="18"/>
          <w:szCs w:val="18"/>
          <w:u w:val="single"/>
        </w:rPr>
        <w:t xml:space="preserve">   </w:t>
      </w:r>
      <w:r>
        <w:rPr>
          <w:rFonts w:ascii="宋体" w:hAnsi="宋体"/>
          <w:color w:val="000000"/>
          <w:sz w:val="18"/>
          <w:szCs w:val="18"/>
        </w:rPr>
        <w:t>。</w:t>
      </w:r>
    </w:p>
    <w:p>
      <w:pPr>
        <w:spacing w:after="120" w:line="480" w:lineRule="exact"/>
        <w:ind w:firstLine="360" w:firstLineChars="200"/>
        <w:rPr>
          <w:rFonts w:ascii="宋体" w:hAnsi="宋体"/>
          <w:color w:val="000000"/>
          <w:sz w:val="18"/>
          <w:szCs w:val="18"/>
        </w:rPr>
      </w:pPr>
      <w:r>
        <w:rPr>
          <w:rFonts w:ascii="宋体" w:hAnsi="宋体"/>
          <w:color w:val="000000"/>
          <w:sz w:val="18"/>
          <w:szCs w:val="18"/>
        </w:rPr>
        <w:t>7.3 开工</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7.3.1 开工准备</w:t>
      </w:r>
    </w:p>
    <w:p>
      <w:pPr>
        <w:spacing w:line="480" w:lineRule="exact"/>
        <w:ind w:firstLine="645"/>
        <w:jc w:val="left"/>
        <w:rPr>
          <w:rFonts w:ascii="宋体" w:hAnsi="宋体"/>
          <w:color w:val="000000"/>
          <w:sz w:val="18"/>
          <w:szCs w:val="18"/>
          <w:u w:val="single"/>
        </w:rPr>
      </w:pPr>
      <w:r>
        <w:rPr>
          <w:rFonts w:ascii="宋体" w:hAnsi="宋体"/>
          <w:color w:val="000000"/>
          <w:sz w:val="18"/>
          <w:szCs w:val="18"/>
        </w:rPr>
        <w:t>关于承包人提交</w:t>
      </w:r>
      <w:r>
        <w:rPr>
          <w:rFonts w:ascii="宋体" w:hAnsi="宋体"/>
          <w:color w:val="000000"/>
          <w:kern w:val="0"/>
          <w:sz w:val="18"/>
          <w:szCs w:val="18"/>
        </w:rPr>
        <w:t>工程开工报审表的期限：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645"/>
        <w:jc w:val="left"/>
        <w:rPr>
          <w:rFonts w:ascii="宋体" w:hAnsi="宋体"/>
          <w:color w:val="000000"/>
          <w:sz w:val="18"/>
          <w:szCs w:val="18"/>
        </w:rPr>
      </w:pPr>
      <w:r>
        <w:rPr>
          <w:rFonts w:ascii="宋体" w:hAnsi="宋体"/>
          <w:color w:val="000000"/>
          <w:sz w:val="18"/>
          <w:szCs w:val="18"/>
        </w:rPr>
        <w:t>关于发包人应完成的其他开工准备工作及期限：</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450" w:firstLineChars="250"/>
        <w:jc w:val="left"/>
        <w:rPr>
          <w:rFonts w:ascii="宋体" w:hAnsi="宋体"/>
          <w:color w:val="000000"/>
          <w:sz w:val="18"/>
          <w:szCs w:val="18"/>
        </w:rPr>
      </w:pPr>
      <w:r>
        <w:rPr>
          <w:rFonts w:ascii="宋体" w:hAnsi="宋体"/>
          <w:color w:val="000000"/>
          <w:sz w:val="18"/>
          <w:szCs w:val="18"/>
        </w:rPr>
        <w:t>关于承包人应完成的其他开工准备工作及期限：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7.3.2开工通知</w:t>
      </w:r>
    </w:p>
    <w:p>
      <w:pPr>
        <w:spacing w:line="360" w:lineRule="exact"/>
        <w:ind w:firstLine="360" w:firstLineChars="200"/>
        <w:jc w:val="left"/>
        <w:rPr>
          <w:rFonts w:ascii="宋体" w:hAnsi="宋体"/>
          <w:color w:val="000000"/>
          <w:sz w:val="18"/>
          <w:szCs w:val="18"/>
        </w:rPr>
      </w:pPr>
      <w:r>
        <w:rPr>
          <w:rFonts w:ascii="宋体" w:hAnsi="宋体"/>
          <w:color w:val="000000"/>
          <w:sz w:val="18"/>
          <w:szCs w:val="18"/>
        </w:rPr>
        <w:t>因发包人原因造成监理人未能在计划开工日期之日起</w:t>
      </w:r>
      <w:r>
        <w:rPr>
          <w:rFonts w:ascii="宋体" w:hAnsi="宋体"/>
          <w:color w:val="000000"/>
          <w:sz w:val="18"/>
          <w:szCs w:val="18"/>
          <w:u w:val="single"/>
        </w:rPr>
        <w:t xml:space="preserve">     </w:t>
      </w:r>
      <w:r>
        <w:rPr>
          <w:rFonts w:ascii="宋体" w:hAnsi="宋体"/>
          <w:color w:val="000000"/>
          <w:sz w:val="18"/>
          <w:szCs w:val="18"/>
        </w:rPr>
        <w:t>天内发出开工通知的，承包人有权提出价格调整要求，或者解除合同。</w:t>
      </w:r>
    </w:p>
    <w:bookmarkEnd w:id="149"/>
    <w:bookmarkEnd w:id="150"/>
    <w:bookmarkEnd w:id="151"/>
    <w:bookmarkEnd w:id="152"/>
    <w:bookmarkEnd w:id="153"/>
    <w:bookmarkEnd w:id="154"/>
    <w:bookmarkEnd w:id="155"/>
    <w:p>
      <w:pPr>
        <w:spacing w:after="120" w:line="360" w:lineRule="exact"/>
        <w:ind w:firstLine="360" w:firstLineChars="200"/>
        <w:rPr>
          <w:rFonts w:ascii="宋体" w:hAnsi="宋体"/>
          <w:color w:val="000000"/>
          <w:sz w:val="18"/>
          <w:szCs w:val="18"/>
        </w:rPr>
      </w:pPr>
      <w:r>
        <w:rPr>
          <w:rFonts w:ascii="宋体" w:hAnsi="宋体"/>
          <w:color w:val="000000"/>
          <w:sz w:val="18"/>
          <w:szCs w:val="18"/>
        </w:rPr>
        <w:t>7.4 测量放线</w:t>
      </w:r>
    </w:p>
    <w:p>
      <w:pPr>
        <w:spacing w:line="360" w:lineRule="exact"/>
        <w:ind w:firstLine="360" w:firstLineChars="200"/>
        <w:jc w:val="left"/>
        <w:rPr>
          <w:rFonts w:ascii="宋体" w:hAnsi="宋体"/>
          <w:color w:val="000000"/>
          <w:sz w:val="18"/>
          <w:szCs w:val="18"/>
          <w:u w:val="single"/>
        </w:rPr>
      </w:pPr>
      <w:r>
        <w:rPr>
          <w:rFonts w:ascii="宋体" w:hAnsi="宋体"/>
          <w:color w:val="000000"/>
          <w:sz w:val="18"/>
          <w:szCs w:val="18"/>
        </w:rPr>
        <w:t>7.4.1发包人通过监理人向承包人提供测量基准点、基准线和水准点及其书面资料的期限：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after="120" w:line="360" w:lineRule="exact"/>
        <w:ind w:firstLine="360" w:firstLineChars="200"/>
        <w:rPr>
          <w:rFonts w:ascii="宋体" w:hAnsi="宋体"/>
          <w:color w:val="000000"/>
          <w:sz w:val="18"/>
          <w:szCs w:val="18"/>
        </w:rPr>
      </w:pPr>
      <w:r>
        <w:rPr>
          <w:rFonts w:ascii="宋体" w:hAnsi="宋体"/>
          <w:color w:val="000000"/>
          <w:sz w:val="18"/>
          <w:szCs w:val="18"/>
        </w:rPr>
        <w:t>7</w:t>
      </w:r>
      <w:bookmarkStart w:id="156" w:name="_Toc297123516"/>
      <w:bookmarkStart w:id="157" w:name="_Toc300934968"/>
      <w:bookmarkStart w:id="158" w:name="_Toc304295546"/>
      <w:bookmarkStart w:id="159" w:name="_Toc312678010"/>
      <w:bookmarkStart w:id="160" w:name="_Toc297216175"/>
      <w:bookmarkStart w:id="161" w:name="_Toc303539125"/>
      <w:bookmarkStart w:id="162" w:name="_Toc312677484"/>
      <w:r>
        <w:rPr>
          <w:rFonts w:ascii="宋体" w:hAnsi="宋体"/>
          <w:color w:val="000000"/>
          <w:sz w:val="18"/>
          <w:szCs w:val="18"/>
        </w:rPr>
        <w:t>.5 工期延误</w:t>
      </w:r>
    </w:p>
    <w:bookmarkEnd w:id="156"/>
    <w:bookmarkEnd w:id="157"/>
    <w:bookmarkEnd w:id="158"/>
    <w:bookmarkEnd w:id="159"/>
    <w:bookmarkEnd w:id="160"/>
    <w:bookmarkEnd w:id="161"/>
    <w:bookmarkEnd w:id="162"/>
    <w:p>
      <w:pPr>
        <w:spacing w:line="360" w:lineRule="exact"/>
        <w:ind w:firstLine="360" w:firstLineChars="200"/>
        <w:jc w:val="left"/>
        <w:rPr>
          <w:rFonts w:ascii="宋体" w:hAnsi="宋体"/>
          <w:color w:val="000000"/>
          <w:sz w:val="18"/>
          <w:szCs w:val="18"/>
        </w:rPr>
      </w:pPr>
      <w:r>
        <w:rPr>
          <w:rFonts w:ascii="宋体" w:hAnsi="宋体"/>
          <w:color w:val="000000"/>
          <w:sz w:val="18"/>
          <w:szCs w:val="18"/>
        </w:rPr>
        <w:t>7.5.1 因发包人原因导致工期延误</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（7）因发包人原因导致工期延误的其他情形：</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7</w:t>
      </w:r>
      <w:bookmarkStart w:id="163" w:name="_Toc312677486"/>
      <w:bookmarkStart w:id="164" w:name="_Toc318581169"/>
      <w:bookmarkStart w:id="165" w:name="_Toc312678012"/>
      <w:bookmarkStart w:id="166" w:name="_Toc300934970"/>
      <w:bookmarkStart w:id="167" w:name="_Toc297216177"/>
      <w:bookmarkStart w:id="168" w:name="_Toc297123518"/>
      <w:bookmarkStart w:id="169" w:name="_Toc304295548"/>
      <w:bookmarkStart w:id="170" w:name="_Toc303539127"/>
      <w:r>
        <w:rPr>
          <w:rFonts w:ascii="宋体" w:hAnsi="宋体"/>
          <w:color w:val="000000"/>
          <w:sz w:val="18"/>
          <w:szCs w:val="18"/>
        </w:rPr>
        <w:t>.5.2 因承包人原因导致工期延误</w:t>
      </w:r>
    </w:p>
    <w:bookmarkEnd w:id="163"/>
    <w:bookmarkEnd w:id="164"/>
    <w:bookmarkEnd w:id="165"/>
    <w:p>
      <w:pPr>
        <w:spacing w:line="480" w:lineRule="exact"/>
        <w:ind w:firstLine="360" w:firstLineChars="200"/>
        <w:jc w:val="left"/>
        <w:rPr>
          <w:rFonts w:ascii="宋体" w:hAnsi="宋体"/>
          <w:color w:val="000000"/>
          <w:sz w:val="18"/>
          <w:szCs w:val="18"/>
        </w:rPr>
      </w:pPr>
      <w:r>
        <w:rPr>
          <w:rFonts w:ascii="宋体" w:hAnsi="宋体"/>
          <w:color w:val="000000"/>
          <w:sz w:val="18"/>
          <w:szCs w:val="18"/>
        </w:rPr>
        <w:t>因</w:t>
      </w:r>
      <w:bookmarkStart w:id="171" w:name="_Toc312678013"/>
      <w:bookmarkStart w:id="172" w:name="_Toc312677487"/>
      <w:bookmarkStart w:id="173" w:name="_Toc318581170"/>
      <w:r>
        <w:rPr>
          <w:rFonts w:ascii="宋体" w:hAnsi="宋体"/>
          <w:color w:val="000000"/>
          <w:sz w:val="18"/>
          <w:szCs w:val="18"/>
        </w:rPr>
        <w:t>承包人原因造成工期延误，逾期竣工违约金的计算方法为：</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bookmarkEnd w:id="166"/>
      <w:bookmarkEnd w:id="167"/>
      <w:bookmarkEnd w:id="168"/>
      <w:bookmarkEnd w:id="169"/>
      <w:bookmarkEnd w:id="170"/>
      <w:bookmarkEnd w:id="171"/>
      <w:bookmarkEnd w:id="172"/>
    </w:p>
    <w:bookmarkEnd w:id="173"/>
    <w:p>
      <w:pPr>
        <w:spacing w:line="480" w:lineRule="exact"/>
        <w:ind w:firstLine="360" w:firstLineChars="200"/>
        <w:jc w:val="left"/>
        <w:rPr>
          <w:rFonts w:ascii="宋体" w:hAnsi="宋体"/>
          <w:color w:val="000000"/>
          <w:sz w:val="18"/>
          <w:szCs w:val="18"/>
        </w:rPr>
      </w:pPr>
      <w:r>
        <w:rPr>
          <w:rFonts w:ascii="宋体" w:hAnsi="宋体"/>
          <w:color w:val="000000"/>
          <w:sz w:val="18"/>
          <w:szCs w:val="18"/>
        </w:rPr>
        <w:t>因承包人原因造成工期延误，逾</w:t>
      </w:r>
      <w:bookmarkStart w:id="174" w:name="_Toc312678014"/>
      <w:bookmarkStart w:id="175" w:name="_Toc318581171"/>
      <w:r>
        <w:rPr>
          <w:rFonts w:ascii="宋体" w:hAnsi="宋体"/>
          <w:color w:val="000000"/>
          <w:sz w:val="18"/>
          <w:szCs w:val="18"/>
        </w:rPr>
        <w:t>期竣工违约金的上限：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174"/>
    <w:bookmarkEnd w:id="175"/>
    <w:p>
      <w:pPr>
        <w:spacing w:after="120" w:line="480" w:lineRule="exact"/>
        <w:ind w:firstLine="360" w:firstLineChars="200"/>
        <w:rPr>
          <w:rFonts w:ascii="宋体" w:hAnsi="宋体"/>
          <w:color w:val="000000"/>
          <w:sz w:val="18"/>
          <w:szCs w:val="18"/>
        </w:rPr>
      </w:pPr>
      <w:r>
        <w:rPr>
          <w:rFonts w:ascii="宋体" w:hAnsi="宋体"/>
          <w:color w:val="000000"/>
          <w:sz w:val="18"/>
          <w:szCs w:val="18"/>
        </w:rPr>
        <w:t>7</w:t>
      </w:r>
      <w:bookmarkStart w:id="176" w:name="_Toc304295549"/>
      <w:bookmarkStart w:id="177" w:name="_Toc312678015"/>
      <w:bookmarkStart w:id="178" w:name="_Toc303539128"/>
      <w:bookmarkStart w:id="179" w:name="_Toc300934971"/>
      <w:bookmarkStart w:id="180" w:name="_Toc297216178"/>
      <w:bookmarkStart w:id="181" w:name="_Toc297123519"/>
      <w:r>
        <w:rPr>
          <w:rFonts w:ascii="宋体" w:hAnsi="宋体"/>
          <w:color w:val="000000"/>
          <w:sz w:val="18"/>
          <w:szCs w:val="18"/>
        </w:rPr>
        <w:t>.6 不</w:t>
      </w:r>
      <w:bookmarkEnd w:id="176"/>
      <w:bookmarkEnd w:id="177"/>
      <w:bookmarkEnd w:id="178"/>
      <w:bookmarkEnd w:id="179"/>
      <w:bookmarkEnd w:id="180"/>
      <w:bookmarkEnd w:id="181"/>
      <w:r>
        <w:rPr>
          <w:rFonts w:ascii="宋体" w:hAnsi="宋体"/>
          <w:color w:val="000000"/>
          <w:sz w:val="18"/>
          <w:szCs w:val="18"/>
        </w:rPr>
        <w:t>利物质条件</w:t>
      </w:r>
    </w:p>
    <w:p>
      <w:pPr>
        <w:spacing w:line="480" w:lineRule="exact"/>
        <w:ind w:firstLine="360" w:firstLineChars="200"/>
        <w:jc w:val="left"/>
        <w:rPr>
          <w:rFonts w:ascii="宋体" w:hAnsi="宋体"/>
          <w:color w:val="000000"/>
          <w:sz w:val="18"/>
          <w:szCs w:val="18"/>
        </w:rPr>
      </w:pPr>
      <w:bookmarkStart w:id="182" w:name="_Toc304295550"/>
      <w:bookmarkStart w:id="183" w:name="_Toc312678016"/>
      <w:bookmarkStart w:id="184" w:name="_Toc297123520"/>
      <w:bookmarkStart w:id="185" w:name="_Toc318581172"/>
      <w:bookmarkStart w:id="186" w:name="_Toc303539129"/>
      <w:bookmarkStart w:id="187" w:name="_Toc300934972"/>
      <w:bookmarkStart w:id="188" w:name="_Toc297216179"/>
      <w:r>
        <w:rPr>
          <w:rFonts w:ascii="宋体" w:hAnsi="宋体"/>
          <w:color w:val="000000"/>
          <w:sz w:val="18"/>
          <w:szCs w:val="18"/>
        </w:rPr>
        <w:t>不利物质条件的其他情形和有关约定：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182"/>
    <w:bookmarkEnd w:id="183"/>
    <w:bookmarkEnd w:id="184"/>
    <w:bookmarkEnd w:id="185"/>
    <w:bookmarkEnd w:id="186"/>
    <w:bookmarkEnd w:id="187"/>
    <w:bookmarkEnd w:id="188"/>
    <w:p>
      <w:pPr>
        <w:spacing w:after="120" w:line="480" w:lineRule="exact"/>
        <w:ind w:firstLine="360" w:firstLineChars="200"/>
        <w:rPr>
          <w:rFonts w:ascii="宋体" w:hAnsi="宋体"/>
          <w:color w:val="000000"/>
          <w:sz w:val="18"/>
          <w:szCs w:val="18"/>
        </w:rPr>
      </w:pPr>
      <w:r>
        <w:rPr>
          <w:rFonts w:ascii="宋体" w:hAnsi="宋体"/>
          <w:color w:val="000000"/>
          <w:sz w:val="18"/>
          <w:szCs w:val="18"/>
        </w:rPr>
        <w:t>7</w:t>
      </w:r>
      <w:bookmarkStart w:id="189" w:name="_Toc297123521"/>
      <w:bookmarkStart w:id="190" w:name="_Toc300934973"/>
      <w:bookmarkStart w:id="191" w:name="_Toc304295551"/>
      <w:bookmarkStart w:id="192" w:name="_Toc312678017"/>
      <w:bookmarkStart w:id="193" w:name="_Toc297216180"/>
      <w:bookmarkStart w:id="194" w:name="_Toc303539130"/>
      <w:r>
        <w:rPr>
          <w:rFonts w:ascii="宋体" w:hAnsi="宋体"/>
          <w:color w:val="000000"/>
          <w:sz w:val="18"/>
          <w:szCs w:val="18"/>
        </w:rPr>
        <w:t>.7异常恶劣的气候条件</w:t>
      </w:r>
    </w:p>
    <w:bookmarkEnd w:id="189"/>
    <w:bookmarkEnd w:id="190"/>
    <w:bookmarkEnd w:id="191"/>
    <w:bookmarkEnd w:id="192"/>
    <w:bookmarkEnd w:id="193"/>
    <w:bookmarkEnd w:id="194"/>
    <w:p>
      <w:pPr>
        <w:spacing w:line="480" w:lineRule="exact"/>
        <w:ind w:firstLine="360" w:firstLineChars="200"/>
        <w:jc w:val="left"/>
        <w:rPr>
          <w:rFonts w:ascii="宋体" w:hAnsi="宋体"/>
          <w:color w:val="000000"/>
          <w:sz w:val="18"/>
          <w:szCs w:val="18"/>
        </w:rPr>
      </w:pPr>
      <w:r>
        <w:rPr>
          <w:rFonts w:ascii="宋体" w:hAnsi="宋体"/>
          <w:color w:val="000000"/>
          <w:sz w:val="18"/>
          <w:szCs w:val="18"/>
        </w:rPr>
        <w:t>发包人和承包人同意以下情形视为异常恶劣的气候条件：</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（1）</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（2）</w:t>
      </w:r>
      <w:r>
        <w:rPr>
          <w:rFonts w:ascii="宋体" w:hAnsi="宋体"/>
          <w:color w:val="000000"/>
          <w:sz w:val="18"/>
          <w:szCs w:val="18"/>
          <w:u w:val="single"/>
        </w:rPr>
        <w:t xml:space="preserve">                                           </w:t>
      </w:r>
      <w:r>
        <w:rPr>
          <w:rFonts w:ascii="宋体" w:hAnsi="宋体"/>
          <w:color w:val="000000"/>
          <w:sz w:val="18"/>
          <w:szCs w:val="18"/>
        </w:rPr>
        <w:t>；</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（3）</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7.9 提前竣工的奖励</w:t>
      </w:r>
    </w:p>
    <w:p>
      <w:pPr>
        <w:spacing w:line="480" w:lineRule="exact"/>
        <w:ind w:firstLine="360" w:firstLineChars="200"/>
        <w:jc w:val="left"/>
        <w:rPr>
          <w:rFonts w:ascii="宋体" w:hAnsi="宋体"/>
          <w:color w:val="000000"/>
          <w:sz w:val="18"/>
          <w:szCs w:val="18"/>
        </w:rPr>
      </w:pPr>
      <w:r>
        <w:rPr>
          <w:rFonts w:ascii="宋体" w:hAnsi="宋体"/>
          <w:color w:val="000000"/>
          <w:sz w:val="18"/>
          <w:szCs w:val="18"/>
        </w:rPr>
        <w:t>7.9.2提前竣工的奖励：</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bookmarkStart w:id="195" w:name="_Toc351203640"/>
      <w:r>
        <w:rPr>
          <w:rFonts w:ascii="宋体" w:hAnsi="宋体"/>
          <w:color w:val="000000"/>
          <w:sz w:val="18"/>
          <w:szCs w:val="18"/>
        </w:rPr>
        <w:t>8. 材料与设备</w:t>
      </w:r>
      <w:bookmarkEnd w:id="195"/>
    </w:p>
    <w:bookmarkEnd w:id="130"/>
    <w:bookmarkEnd w:id="131"/>
    <w:bookmarkEnd w:id="132"/>
    <w:bookmarkEnd w:id="133"/>
    <w:bookmarkEnd w:id="134"/>
    <w:bookmarkEnd w:id="135"/>
    <w:bookmarkEnd w:id="136"/>
    <w:bookmarkEnd w:id="137"/>
    <w:bookmarkEnd w:id="138"/>
    <w:bookmarkEnd w:id="139"/>
    <w:p>
      <w:pPr>
        <w:spacing w:after="120" w:line="480" w:lineRule="exact"/>
        <w:ind w:firstLine="360" w:firstLineChars="200"/>
        <w:rPr>
          <w:rFonts w:ascii="宋体" w:hAnsi="宋体"/>
          <w:color w:val="000000"/>
          <w:sz w:val="18"/>
          <w:szCs w:val="18"/>
        </w:rPr>
      </w:pPr>
      <w:r>
        <w:rPr>
          <w:rFonts w:ascii="宋体" w:hAnsi="宋体"/>
          <w:color w:val="000000"/>
          <w:sz w:val="18"/>
          <w:szCs w:val="18"/>
        </w:rPr>
        <w:t>8</w:t>
      </w:r>
      <w:bookmarkStart w:id="196" w:name="_Toc312678019"/>
      <w:bookmarkStart w:id="197" w:name="_Toc292559877"/>
      <w:bookmarkStart w:id="198" w:name="_Toc296890995"/>
      <w:bookmarkStart w:id="199" w:name="_Toc297216186"/>
      <w:bookmarkStart w:id="200" w:name="_Toc280868654"/>
      <w:bookmarkStart w:id="201" w:name="_Toc296944506"/>
      <w:bookmarkStart w:id="202" w:name="_Toc292559372"/>
      <w:bookmarkStart w:id="203" w:name="_Toc296503167"/>
      <w:bookmarkStart w:id="204" w:name="_Toc296891207"/>
      <w:bookmarkStart w:id="205" w:name="_Toc300934979"/>
      <w:bookmarkStart w:id="206" w:name="_Toc297048353"/>
      <w:bookmarkStart w:id="207" w:name="_Toc297120467"/>
      <w:bookmarkStart w:id="208" w:name="_Toc303539136"/>
      <w:bookmarkStart w:id="209" w:name="_Toc304295556"/>
      <w:bookmarkStart w:id="210" w:name="_Toc297123527"/>
      <w:bookmarkStart w:id="211" w:name="_Toc296347166"/>
      <w:bookmarkStart w:id="212" w:name="_Toc296346668"/>
      <w:bookmarkStart w:id="213" w:name="_Toc312677493"/>
      <w:bookmarkStart w:id="214" w:name="_Toc280868656"/>
      <w:bookmarkStart w:id="215" w:name="_Toc280868655"/>
      <w:bookmarkStart w:id="216" w:name="_Toc267251424"/>
      <w:r>
        <w:rPr>
          <w:rFonts w:ascii="宋体" w:hAnsi="宋体"/>
          <w:color w:val="000000"/>
          <w:sz w:val="18"/>
          <w:szCs w:val="18"/>
        </w:rPr>
        <w:t>.4材料与工程设备的保管与使用</w:t>
      </w: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Pr>
        <w:spacing w:line="480" w:lineRule="exact"/>
        <w:ind w:firstLine="360" w:firstLineChars="200"/>
        <w:jc w:val="left"/>
        <w:rPr>
          <w:rFonts w:ascii="宋体" w:hAnsi="宋体"/>
          <w:color w:val="000000"/>
          <w:sz w:val="18"/>
          <w:szCs w:val="18"/>
        </w:rPr>
      </w:pPr>
      <w:r>
        <w:rPr>
          <w:rFonts w:ascii="宋体" w:hAnsi="宋体"/>
          <w:color w:val="000000"/>
          <w:sz w:val="18"/>
          <w:szCs w:val="18"/>
        </w:rPr>
        <w:t>8</w:t>
      </w:r>
      <w:bookmarkStart w:id="217" w:name="_Toc292559878"/>
      <w:bookmarkStart w:id="218" w:name="_Toc292559373"/>
      <w:bookmarkStart w:id="219" w:name="_Toc300934980"/>
      <w:bookmarkStart w:id="220" w:name="_Toc296503168"/>
      <w:bookmarkStart w:id="221" w:name="_Toc296890996"/>
      <w:bookmarkStart w:id="222" w:name="_Toc304295557"/>
      <w:bookmarkStart w:id="223" w:name="_Toc297216187"/>
      <w:bookmarkStart w:id="224" w:name="_Toc296944507"/>
      <w:bookmarkStart w:id="225" w:name="_Toc312677494"/>
      <w:bookmarkStart w:id="226" w:name="_Toc297048354"/>
      <w:bookmarkStart w:id="227" w:name="_Toc297120468"/>
      <w:bookmarkStart w:id="228" w:name="_Toc296891208"/>
      <w:bookmarkStart w:id="229" w:name="_Toc296347167"/>
      <w:bookmarkStart w:id="230" w:name="_Toc318581173"/>
      <w:bookmarkStart w:id="231" w:name="_Toc303539137"/>
      <w:bookmarkStart w:id="232" w:name="_Toc296346669"/>
      <w:bookmarkStart w:id="233" w:name="_Toc297123528"/>
      <w:bookmarkStart w:id="234" w:name="_Toc312678020"/>
      <w:r>
        <w:rPr>
          <w:rFonts w:ascii="宋体" w:hAnsi="宋体"/>
          <w:color w:val="000000"/>
          <w:sz w:val="18"/>
          <w:szCs w:val="18"/>
        </w:rPr>
        <w:t>.4.1发包人供应的材料设备的保管费用的承担：</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bookmarkEnd w:id="217"/>
      <w:bookmarkEnd w:id="218"/>
    </w:p>
    <w:p>
      <w:pPr>
        <w:spacing w:line="480" w:lineRule="exact"/>
        <w:rPr>
          <w:rFonts w:ascii="宋体" w:hAnsi="宋体"/>
          <w:color w:val="000000"/>
          <w:sz w:val="18"/>
          <w:szCs w:val="18"/>
        </w:rPr>
      </w:pPr>
      <w:r>
        <w:rPr>
          <w:rFonts w:ascii="宋体" w:hAnsi="宋体"/>
          <w:color w:val="000000"/>
          <w:sz w:val="18"/>
          <w:szCs w:val="18"/>
        </w:rPr>
        <w:t>8.6 样品</w:t>
      </w:r>
    </w:p>
    <w:p>
      <w:pPr>
        <w:autoSpaceDE w:val="0"/>
        <w:autoSpaceDN w:val="0"/>
        <w:adjustRightInd w:val="0"/>
        <w:spacing w:line="480" w:lineRule="exact"/>
        <w:ind w:firstLine="360" w:firstLineChars="200"/>
        <w:jc w:val="left"/>
        <w:rPr>
          <w:rFonts w:ascii="宋体" w:hAnsi="宋体"/>
          <w:color w:val="000000"/>
          <w:kern w:val="0"/>
          <w:sz w:val="18"/>
          <w:szCs w:val="18"/>
        </w:rPr>
      </w:pPr>
      <w:r>
        <w:rPr>
          <w:rFonts w:ascii="宋体" w:hAnsi="宋体"/>
          <w:color w:val="000000"/>
          <w:kern w:val="0"/>
          <w:sz w:val="18"/>
          <w:szCs w:val="18"/>
        </w:rPr>
        <w:t>8.6.1</w:t>
      </w:r>
      <w:r>
        <w:rPr>
          <w:rFonts w:ascii="宋体" w:hAnsi="宋体"/>
          <w:color w:val="000000"/>
          <w:kern w:val="0"/>
          <w:sz w:val="18"/>
          <w:szCs w:val="18"/>
        </w:rPr>
        <w:tab/>
      </w:r>
      <w:r>
        <w:rPr>
          <w:rFonts w:ascii="宋体" w:hAnsi="宋体"/>
          <w:color w:val="000000"/>
          <w:kern w:val="0"/>
          <w:sz w:val="18"/>
          <w:szCs w:val="18"/>
        </w:rPr>
        <w:t>样品的报送</w:t>
      </w:r>
      <w:r>
        <w:rPr>
          <w:rFonts w:hint="eastAsia" w:ascii="宋体" w:hAnsi="宋体"/>
          <w:color w:val="000000"/>
          <w:kern w:val="0"/>
          <w:sz w:val="18"/>
          <w:szCs w:val="18"/>
        </w:rPr>
        <w:t>与封存</w:t>
      </w:r>
    </w:p>
    <w:p>
      <w:pPr>
        <w:autoSpaceDE w:val="0"/>
        <w:autoSpaceDN w:val="0"/>
        <w:adjustRightInd w:val="0"/>
        <w:spacing w:line="480" w:lineRule="exact"/>
        <w:ind w:firstLine="360" w:firstLineChars="200"/>
        <w:jc w:val="left"/>
        <w:rPr>
          <w:rFonts w:ascii="宋体" w:hAnsi="宋体"/>
          <w:color w:val="000000"/>
          <w:sz w:val="18"/>
          <w:szCs w:val="18"/>
          <w:u w:val="single"/>
        </w:rPr>
      </w:pPr>
      <w:r>
        <w:rPr>
          <w:rFonts w:ascii="宋体" w:hAnsi="宋体"/>
          <w:color w:val="000000"/>
          <w:kern w:val="0"/>
          <w:sz w:val="18"/>
          <w:szCs w:val="18"/>
        </w:rPr>
        <w:t>需要承包人报送样品的材料或工程设备，样品的种类、名称、规格、数量要求：</w:t>
      </w:r>
      <w:r>
        <w:rPr>
          <w:rFonts w:ascii="宋体" w:hAnsi="宋体"/>
          <w:color w:val="000000"/>
          <w:sz w:val="18"/>
          <w:szCs w:val="18"/>
          <w:u w:val="single"/>
        </w:rPr>
        <w:t xml:space="preserve"> </w:t>
      </w:r>
    </w:p>
    <w:p>
      <w:pPr>
        <w:autoSpaceDE w:val="0"/>
        <w:autoSpaceDN w:val="0"/>
        <w:adjustRightInd w:val="0"/>
        <w:spacing w:line="480" w:lineRule="exact"/>
        <w:jc w:val="left"/>
        <w:rPr>
          <w:rFonts w:ascii="宋体" w:hAnsi="宋体"/>
          <w:color w:val="000000"/>
          <w:sz w:val="18"/>
          <w:szCs w:val="18"/>
        </w:rPr>
      </w:pP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8.8 施工设备和临时设施</w:t>
      </w:r>
    </w:p>
    <w:p>
      <w:pPr>
        <w:spacing w:line="480" w:lineRule="exact"/>
        <w:rPr>
          <w:rFonts w:ascii="宋体" w:hAnsi="宋体"/>
          <w:color w:val="000000"/>
          <w:sz w:val="18"/>
          <w:szCs w:val="18"/>
        </w:rPr>
      </w:pPr>
      <w:r>
        <w:rPr>
          <w:rFonts w:ascii="宋体" w:hAnsi="宋体"/>
          <w:color w:val="000000"/>
          <w:sz w:val="18"/>
          <w:szCs w:val="18"/>
        </w:rPr>
        <w:t>8.8.1 承包人提供的施工设备和临时设施</w:t>
      </w:r>
    </w:p>
    <w:p>
      <w:pPr>
        <w:spacing w:line="480" w:lineRule="exact"/>
        <w:rPr>
          <w:rFonts w:ascii="宋体" w:hAnsi="宋体"/>
          <w:color w:val="000000"/>
          <w:sz w:val="18"/>
          <w:szCs w:val="18"/>
        </w:rPr>
      </w:pPr>
      <w:r>
        <w:rPr>
          <w:rFonts w:ascii="宋体" w:hAnsi="宋体"/>
          <w:color w:val="000000"/>
          <w:sz w:val="18"/>
          <w:szCs w:val="18"/>
        </w:rPr>
        <w:t>关于修建临时设施费用承担的约定：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Pr>
        <w:spacing w:line="480" w:lineRule="exact"/>
        <w:rPr>
          <w:rFonts w:ascii="宋体" w:hAnsi="宋体"/>
          <w:color w:val="000000"/>
          <w:sz w:val="18"/>
          <w:szCs w:val="18"/>
        </w:rPr>
      </w:pPr>
      <w:bookmarkStart w:id="235" w:name="_Toc351203641"/>
      <w:r>
        <w:rPr>
          <w:rFonts w:ascii="宋体" w:hAnsi="宋体"/>
          <w:color w:val="000000"/>
          <w:sz w:val="18"/>
          <w:szCs w:val="18"/>
        </w:rPr>
        <w:t>9</w:t>
      </w:r>
      <w:bookmarkEnd w:id="214"/>
      <w:bookmarkEnd w:id="215"/>
      <w:bookmarkEnd w:id="216"/>
      <w:bookmarkStart w:id="236" w:name="_Toc312677495"/>
      <w:bookmarkStart w:id="237" w:name="_Toc312678021"/>
      <w:bookmarkStart w:id="238" w:name="_Toc300934982"/>
      <w:bookmarkStart w:id="239" w:name="_Toc303539139"/>
      <w:bookmarkStart w:id="240" w:name="_Toc297216192"/>
      <w:bookmarkStart w:id="241" w:name="_Toc297123533"/>
      <w:bookmarkStart w:id="242" w:name="_Toc304295559"/>
      <w:bookmarkStart w:id="243" w:name="_Toc296503173"/>
      <w:bookmarkStart w:id="244" w:name="_Toc296347172"/>
      <w:bookmarkStart w:id="245" w:name="_Toc267251427"/>
      <w:bookmarkStart w:id="246" w:name="_Toc296891213"/>
      <w:bookmarkStart w:id="247" w:name="_Toc292559378"/>
      <w:bookmarkStart w:id="248" w:name="_Toc292559883"/>
      <w:bookmarkStart w:id="249" w:name="_Toc297120473"/>
      <w:bookmarkStart w:id="250" w:name="_Toc296944512"/>
      <w:bookmarkStart w:id="251" w:name="_Toc296891001"/>
      <w:bookmarkStart w:id="252" w:name="_Toc296346674"/>
      <w:bookmarkStart w:id="253" w:name="_Toc267251428"/>
      <w:bookmarkStart w:id="254" w:name="_Toc297048359"/>
      <w:r>
        <w:rPr>
          <w:rFonts w:ascii="宋体" w:hAnsi="宋体"/>
          <w:color w:val="000000"/>
          <w:sz w:val="18"/>
          <w:szCs w:val="18"/>
        </w:rPr>
        <w:t>. 试验与检验</w:t>
      </w:r>
      <w:bookmarkEnd w:id="235"/>
    </w:p>
    <w:bookmarkEnd w:id="236"/>
    <w:bookmarkEnd w:id="237"/>
    <w:bookmarkEnd w:id="238"/>
    <w:bookmarkEnd w:id="239"/>
    <w:bookmarkEnd w:id="240"/>
    <w:bookmarkEnd w:id="241"/>
    <w:bookmarkEnd w:id="242"/>
    <w:p>
      <w:pPr>
        <w:spacing w:line="480" w:lineRule="exact"/>
        <w:rPr>
          <w:rFonts w:ascii="宋体" w:hAnsi="宋体"/>
          <w:color w:val="000000"/>
          <w:sz w:val="18"/>
          <w:szCs w:val="18"/>
        </w:rPr>
      </w:pPr>
      <w:r>
        <w:rPr>
          <w:rFonts w:ascii="宋体" w:hAnsi="宋体"/>
          <w:color w:val="000000"/>
          <w:sz w:val="18"/>
          <w:szCs w:val="18"/>
        </w:rPr>
        <w:t>9</w:t>
      </w:r>
      <w:bookmarkStart w:id="255" w:name="_Toc312677496"/>
      <w:bookmarkStart w:id="256" w:name="_Toc297216193"/>
      <w:bookmarkStart w:id="257" w:name="_Toc304295560"/>
      <w:bookmarkStart w:id="258" w:name="_Toc312678022"/>
      <w:bookmarkStart w:id="259" w:name="_Toc297123534"/>
      <w:bookmarkStart w:id="260" w:name="_Toc300934983"/>
      <w:bookmarkStart w:id="261" w:name="_Toc303539140"/>
      <w:r>
        <w:rPr>
          <w:rFonts w:ascii="宋体" w:hAnsi="宋体"/>
          <w:color w:val="000000"/>
          <w:sz w:val="18"/>
          <w:szCs w:val="18"/>
        </w:rPr>
        <w:t>.1试验设备与试验人员</w:t>
      </w:r>
    </w:p>
    <w:bookmarkEnd w:id="255"/>
    <w:bookmarkEnd w:id="256"/>
    <w:bookmarkEnd w:id="257"/>
    <w:bookmarkEnd w:id="258"/>
    <w:bookmarkEnd w:id="259"/>
    <w:bookmarkEnd w:id="260"/>
    <w:bookmarkEnd w:id="261"/>
    <w:p>
      <w:pPr>
        <w:spacing w:line="480" w:lineRule="exact"/>
        <w:rPr>
          <w:rFonts w:ascii="宋体" w:hAnsi="宋体"/>
          <w:color w:val="000000"/>
          <w:sz w:val="18"/>
          <w:szCs w:val="18"/>
        </w:rPr>
      </w:pPr>
      <w:r>
        <w:rPr>
          <w:rFonts w:ascii="宋体" w:hAnsi="宋体"/>
          <w:color w:val="000000"/>
          <w:sz w:val="18"/>
          <w:szCs w:val="18"/>
        </w:rPr>
        <w:t>9</w:t>
      </w:r>
      <w:bookmarkStart w:id="262" w:name="_Toc303539141"/>
      <w:bookmarkStart w:id="263" w:name="_Toc297123535"/>
      <w:bookmarkStart w:id="264" w:name="_Toc297216194"/>
      <w:bookmarkStart w:id="265" w:name="_Toc304295561"/>
      <w:bookmarkStart w:id="266" w:name="_Toc300934984"/>
      <w:bookmarkStart w:id="267" w:name="_Toc312678023"/>
      <w:bookmarkStart w:id="268" w:name="_Toc312677497"/>
      <w:bookmarkStart w:id="269" w:name="_Toc318581174"/>
      <w:r>
        <w:rPr>
          <w:rFonts w:ascii="宋体" w:hAnsi="宋体"/>
          <w:color w:val="000000"/>
          <w:sz w:val="18"/>
          <w:szCs w:val="18"/>
        </w:rPr>
        <w:t>.1.2 试验设备</w:t>
      </w:r>
    </w:p>
    <w:p>
      <w:pPr>
        <w:spacing w:line="480" w:lineRule="exact"/>
        <w:rPr>
          <w:rFonts w:ascii="宋体" w:hAnsi="宋体"/>
          <w:color w:val="000000"/>
          <w:sz w:val="18"/>
          <w:szCs w:val="18"/>
        </w:rPr>
      </w:pPr>
      <w:r>
        <w:rPr>
          <w:rFonts w:ascii="宋体" w:hAnsi="宋体"/>
          <w:color w:val="000000"/>
          <w:sz w:val="18"/>
          <w:szCs w:val="18"/>
        </w:rPr>
        <w:t>施工现场需要配置的试验场所：</w:t>
      </w:r>
      <w:bookmarkEnd w:id="262"/>
      <w:bookmarkEnd w:id="263"/>
      <w:bookmarkEnd w:id="264"/>
      <w:bookmarkEnd w:id="265"/>
      <w:bookmarkEnd w:id="266"/>
      <w:bookmarkEnd w:id="267"/>
      <w:bookmarkEnd w:id="268"/>
      <w:bookmarkStart w:id="270" w:name="_Toc297123536"/>
      <w:bookmarkStart w:id="271" w:name="_Toc312677498"/>
      <w:bookmarkStart w:id="272" w:name="_Toc303539142"/>
      <w:bookmarkStart w:id="273" w:name="_Toc304295562"/>
      <w:bookmarkStart w:id="274" w:name="_Toc312678024"/>
      <w:bookmarkStart w:id="275" w:name="_Toc297216195"/>
      <w:bookmarkStart w:id="276" w:name="_Toc300934985"/>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r>
        <w:rPr>
          <w:rFonts w:hint="eastAsia" w:ascii="宋体" w:hAnsi="宋体"/>
          <w:color w:val="000000"/>
          <w:sz w:val="18"/>
          <w:szCs w:val="18"/>
        </w:rPr>
        <w:t xml:space="preserve"> </w:t>
      </w:r>
    </w:p>
    <w:p>
      <w:pPr>
        <w:spacing w:line="480" w:lineRule="exact"/>
        <w:rPr>
          <w:rFonts w:ascii="宋体" w:hAnsi="宋体"/>
          <w:color w:val="000000"/>
          <w:sz w:val="18"/>
          <w:szCs w:val="18"/>
        </w:rPr>
      </w:pPr>
      <w:r>
        <w:rPr>
          <w:rFonts w:ascii="宋体" w:hAnsi="宋体"/>
          <w:color w:val="000000"/>
          <w:sz w:val="18"/>
          <w:szCs w:val="18"/>
        </w:rPr>
        <w:t>施工现场需要配备的试验设备：</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施工现场需要具备的其他试验条件：</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9.4 现场工艺试验</w:t>
      </w:r>
      <w:r>
        <w:rPr>
          <w:rFonts w:hint="eastAsia" w:ascii="宋体" w:hAnsi="宋体"/>
          <w:color w:val="000000"/>
          <w:sz w:val="18"/>
          <w:szCs w:val="18"/>
        </w:rPr>
        <w:t xml:space="preserve"> </w:t>
      </w:r>
    </w:p>
    <w:p>
      <w:pPr>
        <w:spacing w:line="480" w:lineRule="exact"/>
        <w:rPr>
          <w:rFonts w:ascii="宋体" w:hAnsi="宋体"/>
          <w:color w:val="000000"/>
          <w:sz w:val="18"/>
          <w:szCs w:val="18"/>
        </w:rPr>
      </w:pPr>
      <w:r>
        <w:rPr>
          <w:rFonts w:ascii="宋体" w:hAnsi="宋体"/>
          <w:color w:val="000000"/>
          <w:sz w:val="18"/>
          <w:szCs w:val="18"/>
        </w:rPr>
        <w:t>现场工艺试验的有关约定：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269"/>
    <w:bookmarkEnd w:id="270"/>
    <w:bookmarkEnd w:id="271"/>
    <w:bookmarkEnd w:id="272"/>
    <w:bookmarkEnd w:id="273"/>
    <w:bookmarkEnd w:id="274"/>
    <w:bookmarkEnd w:id="275"/>
    <w:bookmarkEnd w:id="276"/>
    <w:p>
      <w:pPr>
        <w:spacing w:line="480" w:lineRule="exact"/>
        <w:rPr>
          <w:rFonts w:ascii="宋体" w:hAnsi="宋体"/>
          <w:color w:val="000000"/>
          <w:sz w:val="18"/>
          <w:szCs w:val="18"/>
        </w:rPr>
      </w:pPr>
      <w:bookmarkStart w:id="277" w:name="_Toc351203642"/>
      <w:r>
        <w:rPr>
          <w:rFonts w:ascii="宋体" w:hAnsi="宋体"/>
          <w:color w:val="000000"/>
          <w:sz w:val="18"/>
          <w:szCs w:val="18"/>
        </w:rPr>
        <w:t>1</w:t>
      </w:r>
      <w:bookmarkEnd w:id="243"/>
      <w:bookmarkEnd w:id="244"/>
      <w:bookmarkEnd w:id="245"/>
      <w:bookmarkEnd w:id="246"/>
      <w:bookmarkEnd w:id="247"/>
      <w:bookmarkEnd w:id="248"/>
      <w:bookmarkEnd w:id="249"/>
      <w:bookmarkEnd w:id="250"/>
      <w:bookmarkEnd w:id="251"/>
      <w:bookmarkEnd w:id="252"/>
      <w:bookmarkEnd w:id="253"/>
      <w:bookmarkEnd w:id="254"/>
      <w:bookmarkStart w:id="278" w:name="_Toc296891021"/>
      <w:bookmarkStart w:id="279" w:name="_Toc296347192"/>
      <w:bookmarkStart w:id="280" w:name="_Toc297048379"/>
      <w:bookmarkStart w:id="281" w:name="_Toc296944532"/>
      <w:bookmarkStart w:id="282" w:name="_Toc296891233"/>
      <w:bookmarkStart w:id="283" w:name="_Toc297123540"/>
      <w:bookmarkStart w:id="284" w:name="_Toc296346694"/>
      <w:bookmarkStart w:id="285" w:name="_Toc292559903"/>
      <w:bookmarkStart w:id="286" w:name="_Toc296503193"/>
      <w:bookmarkStart w:id="287" w:name="_Toc300934989"/>
      <w:bookmarkStart w:id="288" w:name="_Toc303539146"/>
      <w:bookmarkStart w:id="289" w:name="_Toc297216199"/>
      <w:bookmarkStart w:id="290" w:name="_Toc297120493"/>
      <w:bookmarkStart w:id="291" w:name="_Toc292559398"/>
      <w:bookmarkStart w:id="292" w:name="_Toc304295566"/>
      <w:bookmarkStart w:id="293" w:name="_Toc312678025"/>
      <w:bookmarkStart w:id="294" w:name="_Toc312677499"/>
      <w:bookmarkStart w:id="295" w:name="_Toc267251433"/>
      <w:bookmarkStart w:id="296" w:name="_Toc267251440"/>
      <w:bookmarkStart w:id="297" w:name="_Toc267251441"/>
      <w:bookmarkStart w:id="298" w:name="_Toc267251437"/>
      <w:bookmarkStart w:id="299" w:name="_Toc267251435"/>
      <w:bookmarkStart w:id="300" w:name="_Toc267251439"/>
      <w:bookmarkStart w:id="301" w:name="_Toc267251442"/>
      <w:r>
        <w:rPr>
          <w:rFonts w:ascii="宋体" w:hAnsi="宋体"/>
          <w:color w:val="000000"/>
          <w:sz w:val="18"/>
          <w:szCs w:val="18"/>
        </w:rPr>
        <w:t>0. 变更</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bookmarkEnd w:id="293"/>
    <w:bookmarkEnd w:id="294"/>
    <w:p>
      <w:pPr>
        <w:spacing w:line="480" w:lineRule="exact"/>
        <w:rPr>
          <w:rFonts w:ascii="宋体" w:hAnsi="宋体"/>
          <w:color w:val="000000"/>
          <w:sz w:val="18"/>
          <w:szCs w:val="18"/>
        </w:rPr>
      </w:pPr>
      <w:r>
        <w:rPr>
          <w:rFonts w:ascii="宋体" w:hAnsi="宋体"/>
          <w:color w:val="000000"/>
          <w:sz w:val="18"/>
          <w:szCs w:val="18"/>
        </w:rPr>
        <w:t>1</w:t>
      </w:r>
      <w:bookmarkStart w:id="302" w:name="_Toc296347193"/>
      <w:bookmarkStart w:id="303" w:name="_Toc297120494"/>
      <w:bookmarkStart w:id="304" w:name="_Toc292559399"/>
      <w:bookmarkStart w:id="305" w:name="_Toc297216200"/>
      <w:bookmarkStart w:id="306" w:name="_Toc296503194"/>
      <w:bookmarkStart w:id="307" w:name="_Toc297048380"/>
      <w:bookmarkStart w:id="308" w:name="_Toc296891022"/>
      <w:bookmarkStart w:id="309" w:name="_Toc312678026"/>
      <w:bookmarkStart w:id="310" w:name="_Toc312677500"/>
      <w:bookmarkStart w:id="311" w:name="_Toc296891234"/>
      <w:bookmarkStart w:id="312" w:name="_Toc304295567"/>
      <w:bookmarkStart w:id="313" w:name="_Toc303539147"/>
      <w:bookmarkStart w:id="314" w:name="_Toc292559904"/>
      <w:bookmarkStart w:id="315" w:name="_Toc300934990"/>
      <w:bookmarkStart w:id="316" w:name="_Toc297123541"/>
      <w:bookmarkStart w:id="317" w:name="_Toc296346695"/>
      <w:bookmarkStart w:id="318" w:name="_Toc296944533"/>
      <w:r>
        <w:rPr>
          <w:rFonts w:ascii="宋体" w:hAnsi="宋体"/>
          <w:color w:val="000000"/>
          <w:sz w:val="18"/>
          <w:szCs w:val="18"/>
        </w:rPr>
        <w:t>0.1变更的范围</w:t>
      </w:r>
    </w:p>
    <w:p>
      <w:pPr>
        <w:spacing w:line="480" w:lineRule="exact"/>
        <w:rPr>
          <w:rFonts w:ascii="宋体" w:hAnsi="宋体"/>
          <w:color w:val="000000"/>
          <w:sz w:val="18"/>
          <w:szCs w:val="18"/>
        </w:rPr>
      </w:pPr>
      <w:r>
        <w:rPr>
          <w:rFonts w:ascii="宋体" w:hAnsi="宋体"/>
          <w:color w:val="000000"/>
          <w:sz w:val="18"/>
          <w:szCs w:val="18"/>
        </w:rPr>
        <w:t>关于变更的范围的约定：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10.4 变更估价</w:t>
      </w:r>
    </w:p>
    <w:p>
      <w:pPr>
        <w:spacing w:line="480" w:lineRule="exact"/>
        <w:rPr>
          <w:rFonts w:ascii="宋体" w:hAnsi="宋体"/>
          <w:color w:val="000000"/>
          <w:sz w:val="18"/>
          <w:szCs w:val="18"/>
        </w:rPr>
      </w:pPr>
      <w:r>
        <w:rPr>
          <w:rFonts w:hint="eastAsia" w:ascii="宋体" w:hAnsi="宋体"/>
          <w:color w:val="000000"/>
          <w:sz w:val="18"/>
          <w:szCs w:val="18"/>
        </w:rPr>
        <w:t>10.4.1 变更估价原则</w:t>
      </w:r>
    </w:p>
    <w:p>
      <w:pPr>
        <w:spacing w:line="480" w:lineRule="exact"/>
        <w:rPr>
          <w:rFonts w:ascii="宋体" w:hAnsi="宋体"/>
          <w:color w:val="000000"/>
          <w:sz w:val="18"/>
          <w:szCs w:val="18"/>
          <w:u w:val="single"/>
        </w:rPr>
      </w:pPr>
      <w:r>
        <w:rPr>
          <w:rFonts w:ascii="宋体" w:hAnsi="宋体"/>
          <w:color w:val="000000"/>
          <w:sz w:val="18"/>
          <w:szCs w:val="18"/>
        </w:rPr>
        <w:t xml:space="preserve">关于变更估价的约定: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Start w:id="319" w:name="_Toc300934993"/>
      <w:bookmarkStart w:id="320" w:name="_Toc296891025"/>
      <w:bookmarkStart w:id="321" w:name="_Toc296347196"/>
      <w:bookmarkStart w:id="322" w:name="_Toc297048383"/>
      <w:bookmarkStart w:id="323" w:name="_Toc297123544"/>
      <w:bookmarkStart w:id="324" w:name="_Toc297120497"/>
      <w:bookmarkStart w:id="325" w:name="_Toc296503197"/>
      <w:bookmarkStart w:id="326" w:name="_Toc296346698"/>
      <w:bookmarkStart w:id="327" w:name="_Toc303539150"/>
      <w:bookmarkStart w:id="328" w:name="_Toc296891237"/>
      <w:bookmarkStart w:id="329" w:name="_Toc292559907"/>
      <w:bookmarkStart w:id="330" w:name="_Toc296944536"/>
      <w:bookmarkStart w:id="331" w:name="_Toc297216203"/>
      <w:bookmarkStart w:id="332" w:name="_Toc292559402"/>
      <w:bookmarkStart w:id="333" w:name="_Toc304295570"/>
      <w:bookmarkStart w:id="334" w:name="_Toc312677503"/>
      <w:bookmarkStart w:id="335" w:name="_Toc312678029"/>
      <w:r>
        <w:rPr>
          <w:rFonts w:ascii="宋体" w:hAnsi="宋体"/>
          <w:color w:val="000000"/>
          <w:sz w:val="18"/>
          <w:szCs w:val="18"/>
        </w:rPr>
        <w:t>0.5承</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Start w:id="336" w:name="_Toc297216204"/>
      <w:bookmarkStart w:id="337" w:name="_Toc292559913"/>
      <w:bookmarkStart w:id="338" w:name="_Toc300934994"/>
      <w:bookmarkStart w:id="339" w:name="_Toc296891243"/>
      <w:bookmarkStart w:id="340" w:name="_Toc297123545"/>
      <w:bookmarkStart w:id="341" w:name="_Toc303539151"/>
      <w:bookmarkStart w:id="342" w:name="_Toc297048389"/>
      <w:bookmarkStart w:id="343" w:name="_Toc296503203"/>
      <w:bookmarkStart w:id="344" w:name="_Toc296944542"/>
      <w:bookmarkStart w:id="345" w:name="_Toc292559408"/>
      <w:bookmarkStart w:id="346" w:name="_Toc297120503"/>
      <w:bookmarkStart w:id="347" w:name="_Toc296347202"/>
      <w:bookmarkStart w:id="348" w:name="_Toc296346704"/>
      <w:bookmarkStart w:id="349" w:name="_Toc296891031"/>
      <w:r>
        <w:rPr>
          <w:rFonts w:ascii="宋体" w:hAnsi="宋体"/>
          <w:color w:val="000000"/>
          <w:sz w:val="18"/>
          <w:szCs w:val="18"/>
        </w:rPr>
        <w:t>包人的合理化建议</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Pr>
        <w:spacing w:line="480" w:lineRule="exact"/>
        <w:rPr>
          <w:rFonts w:ascii="宋体" w:hAnsi="宋体"/>
          <w:color w:val="000000"/>
          <w:sz w:val="18"/>
          <w:szCs w:val="18"/>
        </w:rPr>
      </w:pPr>
      <w:r>
        <w:rPr>
          <w:rFonts w:ascii="宋体" w:hAnsi="宋体"/>
          <w:color w:val="000000"/>
          <w:sz w:val="18"/>
          <w:szCs w:val="18"/>
        </w:rPr>
        <w:t>监理人审查承包人合理化建议的期限：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发包人审批承包人合理化建议的期限：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u w:val="single"/>
        </w:rPr>
      </w:pPr>
      <w:r>
        <w:rPr>
          <w:rFonts w:ascii="宋体" w:hAnsi="宋体"/>
          <w:color w:val="000000"/>
          <w:sz w:val="18"/>
          <w:szCs w:val="18"/>
        </w:rPr>
        <w:t>承</w:t>
      </w:r>
      <w:bookmarkStart w:id="350" w:name="_Toc297216205"/>
      <w:bookmarkStart w:id="351" w:name="_Toc312678030"/>
      <w:bookmarkStart w:id="352" w:name="_Toc296347203"/>
      <w:bookmarkStart w:id="353" w:name="_Toc312677504"/>
      <w:bookmarkStart w:id="354" w:name="_Toc292559914"/>
      <w:bookmarkStart w:id="355" w:name="_Toc296944543"/>
      <w:bookmarkStart w:id="356" w:name="_Toc296346705"/>
      <w:bookmarkStart w:id="357" w:name="_Toc318581175"/>
      <w:bookmarkStart w:id="358" w:name="_Toc297120504"/>
      <w:bookmarkStart w:id="359" w:name="_Toc297048390"/>
      <w:bookmarkStart w:id="360" w:name="_Toc296503204"/>
      <w:bookmarkStart w:id="361" w:name="_Toc303539152"/>
      <w:bookmarkStart w:id="362" w:name="_Toc296891244"/>
      <w:bookmarkStart w:id="363" w:name="_Toc296891032"/>
      <w:bookmarkStart w:id="364" w:name="_Toc297123546"/>
      <w:bookmarkStart w:id="365" w:name="_Toc304295571"/>
      <w:bookmarkStart w:id="366" w:name="_Toc300934995"/>
      <w:bookmarkStart w:id="367" w:name="_Toc292559409"/>
      <w:r>
        <w:rPr>
          <w:rFonts w:ascii="宋体" w:hAnsi="宋体"/>
          <w:color w:val="000000"/>
          <w:sz w:val="18"/>
          <w:szCs w:val="18"/>
        </w:rPr>
        <w:t>包人提出的合理化建议降低了合同价格或者提高了工程经济效益的奖励的方法和金额为：</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Pr>
        <w:spacing w:line="480" w:lineRule="exact"/>
        <w:rPr>
          <w:rFonts w:ascii="宋体" w:hAnsi="宋体"/>
          <w:color w:val="000000"/>
          <w:sz w:val="18"/>
          <w:szCs w:val="18"/>
        </w:rPr>
      </w:pPr>
      <w:r>
        <w:rPr>
          <w:rFonts w:ascii="宋体" w:hAnsi="宋体"/>
          <w:color w:val="000000"/>
          <w:sz w:val="18"/>
          <w:szCs w:val="18"/>
        </w:rPr>
        <w:t>1</w:t>
      </w:r>
      <w:bookmarkStart w:id="368" w:name="_Toc297048385"/>
      <w:bookmarkStart w:id="369" w:name="_Toc297123548"/>
      <w:bookmarkStart w:id="370" w:name="_Toc312677507"/>
      <w:bookmarkStart w:id="371" w:name="_Toc297216207"/>
      <w:bookmarkStart w:id="372" w:name="_Toc292559404"/>
      <w:bookmarkStart w:id="373" w:name="_Toc297120499"/>
      <w:bookmarkStart w:id="374" w:name="_Toc296891027"/>
      <w:bookmarkStart w:id="375" w:name="_Toc296347198"/>
      <w:bookmarkStart w:id="376" w:name="_Toc303539154"/>
      <w:bookmarkStart w:id="377" w:name="_Toc304295574"/>
      <w:bookmarkStart w:id="378" w:name="_Toc312678033"/>
      <w:bookmarkStart w:id="379" w:name="_Toc296503199"/>
      <w:bookmarkStart w:id="380" w:name="_Toc296944538"/>
      <w:bookmarkStart w:id="381" w:name="_Toc296891239"/>
      <w:bookmarkStart w:id="382" w:name="_Toc300934997"/>
      <w:bookmarkStart w:id="383" w:name="_Toc292559909"/>
      <w:bookmarkStart w:id="384" w:name="_Toc296346700"/>
      <w:r>
        <w:rPr>
          <w:rFonts w:ascii="宋体" w:hAnsi="宋体"/>
          <w:color w:val="000000"/>
          <w:sz w:val="18"/>
          <w:szCs w:val="18"/>
        </w:rPr>
        <w:t>0.7 暂估价</w:t>
      </w:r>
    </w:p>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spacing w:line="480" w:lineRule="exact"/>
        <w:rPr>
          <w:rFonts w:ascii="宋体" w:hAnsi="宋体"/>
          <w:color w:val="000000"/>
          <w:sz w:val="18"/>
          <w:szCs w:val="18"/>
        </w:rPr>
      </w:pPr>
      <w:r>
        <w:rPr>
          <w:rFonts w:ascii="宋体" w:hAnsi="宋体"/>
          <w:color w:val="000000"/>
          <w:kern w:val="0"/>
          <w:sz w:val="18"/>
          <w:szCs w:val="18"/>
        </w:rPr>
        <w:t>暂</w:t>
      </w:r>
      <w:bookmarkStart w:id="385" w:name="_Toc318581176"/>
      <w:bookmarkStart w:id="386" w:name="_Toc312677508"/>
      <w:bookmarkStart w:id="387" w:name="_Toc312678034"/>
      <w:r>
        <w:rPr>
          <w:rFonts w:ascii="宋体" w:hAnsi="宋体"/>
          <w:color w:val="000000"/>
          <w:kern w:val="0"/>
          <w:sz w:val="18"/>
          <w:szCs w:val="18"/>
        </w:rPr>
        <w:t>估价材料和工程设备的明细详见附件</w:t>
      </w:r>
      <w:r>
        <w:rPr>
          <w:rFonts w:hint="eastAsia" w:ascii="宋体" w:hAnsi="宋体"/>
          <w:color w:val="000000"/>
          <w:kern w:val="0"/>
          <w:sz w:val="18"/>
          <w:szCs w:val="18"/>
        </w:rPr>
        <w:t>11：《</w:t>
      </w:r>
      <w:r>
        <w:rPr>
          <w:rFonts w:ascii="宋体" w:hAnsi="宋体"/>
          <w:color w:val="000000"/>
          <w:sz w:val="18"/>
          <w:szCs w:val="18"/>
        </w:rPr>
        <w:t>暂估价一览表</w:t>
      </w:r>
      <w:r>
        <w:rPr>
          <w:rFonts w:hint="eastAsia" w:ascii="宋体" w:hAnsi="宋体"/>
          <w:color w:val="000000"/>
          <w:sz w:val="18"/>
          <w:szCs w:val="18"/>
        </w:rPr>
        <w:t>》</w:t>
      </w:r>
      <w:r>
        <w:rPr>
          <w:rFonts w:hint="eastAsia" w:ascii="宋体" w:hAnsi="宋体"/>
          <w:color w:val="000000"/>
          <w:kern w:val="0"/>
          <w:sz w:val="18"/>
          <w:szCs w:val="18"/>
        </w:rPr>
        <w:t>。</w:t>
      </w:r>
    </w:p>
    <w:bookmarkEnd w:id="385"/>
    <w:bookmarkEnd w:id="386"/>
    <w:bookmarkEnd w:id="387"/>
    <w:p>
      <w:pPr>
        <w:spacing w:line="480" w:lineRule="exact"/>
        <w:rPr>
          <w:rFonts w:ascii="宋体" w:hAnsi="宋体"/>
          <w:color w:val="000000"/>
          <w:sz w:val="18"/>
          <w:szCs w:val="18"/>
        </w:rPr>
      </w:pPr>
      <w:r>
        <w:rPr>
          <w:rFonts w:ascii="宋体" w:hAnsi="宋体"/>
          <w:color w:val="000000"/>
          <w:sz w:val="18"/>
          <w:szCs w:val="18"/>
        </w:rPr>
        <w:t>1</w:t>
      </w:r>
      <w:bookmarkStart w:id="388" w:name="_Toc318581177"/>
      <w:bookmarkStart w:id="389" w:name="_Toc312677509"/>
      <w:bookmarkStart w:id="390" w:name="_Toc312678035"/>
      <w:r>
        <w:rPr>
          <w:rFonts w:ascii="宋体" w:hAnsi="宋体"/>
          <w:color w:val="000000"/>
          <w:sz w:val="18"/>
          <w:szCs w:val="18"/>
        </w:rPr>
        <w:t>0.7.1 依法必须招标的暂估价项目</w:t>
      </w:r>
    </w:p>
    <w:bookmarkEnd w:id="388"/>
    <w:bookmarkEnd w:id="389"/>
    <w:bookmarkEnd w:id="390"/>
    <w:p>
      <w:pPr>
        <w:spacing w:line="480" w:lineRule="exact"/>
        <w:rPr>
          <w:rFonts w:ascii="宋体" w:hAnsi="宋体"/>
          <w:color w:val="000000"/>
          <w:sz w:val="18"/>
          <w:szCs w:val="18"/>
        </w:rPr>
      </w:pPr>
      <w:r>
        <w:rPr>
          <w:rFonts w:ascii="宋体" w:hAnsi="宋体"/>
          <w:color w:val="000000"/>
          <w:sz w:val="18"/>
          <w:szCs w:val="18"/>
        </w:rPr>
        <w:t>对于依法必须招标的暂估价项目的确认和批准采取第</w:t>
      </w:r>
      <w:r>
        <w:rPr>
          <w:rFonts w:ascii="宋体" w:hAnsi="宋体"/>
          <w:color w:val="000000"/>
          <w:sz w:val="18"/>
          <w:szCs w:val="18"/>
          <w:u w:val="single"/>
        </w:rPr>
        <w:t xml:space="preserve">    </w:t>
      </w:r>
      <w:r>
        <w:rPr>
          <w:rFonts w:ascii="宋体" w:hAnsi="宋体"/>
          <w:color w:val="000000"/>
          <w:sz w:val="18"/>
          <w:szCs w:val="18"/>
        </w:rPr>
        <w:t>种方式确定。</w:t>
      </w:r>
    </w:p>
    <w:p>
      <w:pPr>
        <w:spacing w:line="480" w:lineRule="exact"/>
        <w:rPr>
          <w:rFonts w:ascii="宋体" w:hAnsi="宋体"/>
          <w:color w:val="000000"/>
          <w:sz w:val="18"/>
          <w:szCs w:val="18"/>
        </w:rPr>
      </w:pPr>
      <w:r>
        <w:rPr>
          <w:rFonts w:ascii="宋体" w:hAnsi="宋体"/>
          <w:color w:val="000000"/>
          <w:sz w:val="18"/>
          <w:szCs w:val="18"/>
        </w:rPr>
        <w:t>10.7.2 不属于依法必须招标的暂估价项目</w:t>
      </w:r>
    </w:p>
    <w:p>
      <w:pPr>
        <w:spacing w:line="480" w:lineRule="exact"/>
        <w:rPr>
          <w:rFonts w:ascii="宋体" w:hAnsi="宋体"/>
          <w:color w:val="000000"/>
          <w:sz w:val="18"/>
          <w:szCs w:val="18"/>
        </w:rPr>
      </w:pPr>
      <w:r>
        <w:rPr>
          <w:rFonts w:ascii="宋体" w:hAnsi="宋体"/>
          <w:color w:val="000000"/>
          <w:sz w:val="18"/>
          <w:szCs w:val="18"/>
        </w:rPr>
        <w:t>对于不属于依法必须招标的暂估价项目的确认和批准采取第</w:t>
      </w:r>
      <w:r>
        <w:rPr>
          <w:rFonts w:ascii="宋体" w:hAnsi="宋体"/>
          <w:color w:val="000000"/>
          <w:sz w:val="18"/>
          <w:szCs w:val="18"/>
          <w:u w:val="single"/>
        </w:rPr>
        <w:t xml:space="preserve">   </w:t>
      </w:r>
      <w:r>
        <w:rPr>
          <w:rFonts w:ascii="宋体" w:hAnsi="宋体"/>
          <w:color w:val="000000"/>
          <w:sz w:val="18"/>
          <w:szCs w:val="18"/>
        </w:rPr>
        <w:t xml:space="preserve"> 种方式确定。</w:t>
      </w:r>
    </w:p>
    <w:p>
      <w:pPr>
        <w:spacing w:line="480" w:lineRule="exact"/>
        <w:rPr>
          <w:rFonts w:ascii="宋体" w:hAnsi="宋体"/>
          <w:color w:val="000000"/>
          <w:kern w:val="0"/>
          <w:sz w:val="18"/>
          <w:szCs w:val="18"/>
        </w:rPr>
      </w:pPr>
      <w:r>
        <w:rPr>
          <w:rFonts w:ascii="宋体" w:hAnsi="宋体"/>
          <w:color w:val="000000"/>
          <w:sz w:val="18"/>
          <w:szCs w:val="18"/>
        </w:rPr>
        <w:t>第3种方式：</w:t>
      </w:r>
      <w:r>
        <w:rPr>
          <w:rFonts w:ascii="宋体" w:hAnsi="宋体"/>
          <w:color w:val="000000"/>
          <w:kern w:val="0"/>
          <w:sz w:val="18"/>
          <w:szCs w:val="18"/>
        </w:rPr>
        <w:t>承包人直接实施的暂估价项目</w:t>
      </w:r>
    </w:p>
    <w:p>
      <w:pPr>
        <w:spacing w:line="480" w:lineRule="exact"/>
        <w:rPr>
          <w:rFonts w:ascii="宋体" w:hAnsi="宋体"/>
          <w:color w:val="000000"/>
          <w:sz w:val="18"/>
          <w:szCs w:val="18"/>
        </w:rPr>
      </w:pPr>
      <w:r>
        <w:rPr>
          <w:rFonts w:ascii="宋体" w:hAnsi="宋体"/>
          <w:color w:val="000000"/>
          <w:sz w:val="18"/>
          <w:szCs w:val="18"/>
        </w:rPr>
        <w:t>承包人直接实施的暂估价项目的约定：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10.8 暂列金额</w:t>
      </w:r>
    </w:p>
    <w:p>
      <w:pPr>
        <w:spacing w:line="480" w:lineRule="exact"/>
        <w:rPr>
          <w:rFonts w:ascii="宋体" w:hAnsi="宋体"/>
          <w:color w:val="000000"/>
          <w:kern w:val="0"/>
          <w:sz w:val="18"/>
          <w:szCs w:val="18"/>
        </w:rPr>
      </w:pPr>
      <w:r>
        <w:rPr>
          <w:rFonts w:hint="eastAsia" w:ascii="宋体" w:hAnsi="宋体"/>
          <w:color w:val="000000"/>
          <w:kern w:val="0"/>
          <w:sz w:val="18"/>
          <w:szCs w:val="18"/>
        </w:rPr>
        <w:t>合同当事人关于暂列金额使用的约定：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hint="eastAsia" w:ascii="宋体" w:hAnsi="宋体"/>
          <w:color w:val="000000"/>
          <w:kern w:val="0"/>
          <w:sz w:val="18"/>
          <w:szCs w:val="18"/>
        </w:rPr>
        <w:t>。</w:t>
      </w:r>
    </w:p>
    <w:p>
      <w:pPr>
        <w:spacing w:line="480" w:lineRule="exact"/>
        <w:rPr>
          <w:rFonts w:ascii="宋体" w:hAnsi="宋体"/>
          <w:color w:val="000000"/>
          <w:sz w:val="18"/>
          <w:szCs w:val="18"/>
        </w:rPr>
      </w:pPr>
      <w:bookmarkStart w:id="391" w:name="_Toc351203643"/>
      <w:r>
        <w:rPr>
          <w:rFonts w:ascii="宋体" w:hAnsi="宋体"/>
          <w:color w:val="000000"/>
          <w:sz w:val="18"/>
          <w:szCs w:val="18"/>
        </w:rPr>
        <w:t>11. 价格调整</w:t>
      </w:r>
      <w:bookmarkEnd w:id="391"/>
    </w:p>
    <w:p>
      <w:pPr>
        <w:spacing w:line="480" w:lineRule="exact"/>
        <w:rPr>
          <w:rFonts w:ascii="宋体" w:hAnsi="宋体"/>
          <w:color w:val="000000"/>
          <w:sz w:val="18"/>
          <w:szCs w:val="18"/>
        </w:rPr>
      </w:pPr>
      <w:bookmarkStart w:id="392" w:name="_Toc296891029"/>
      <w:bookmarkStart w:id="393" w:name="_Toc296346702"/>
      <w:bookmarkStart w:id="394" w:name="_Toc296347200"/>
      <w:bookmarkStart w:id="395" w:name="_Toc292559911"/>
      <w:bookmarkStart w:id="396" w:name="_Toc296891241"/>
      <w:bookmarkStart w:id="397" w:name="_Toc297120501"/>
      <w:bookmarkStart w:id="398" w:name="_Toc300935000"/>
      <w:bookmarkStart w:id="399" w:name="_Toc303539157"/>
      <w:bookmarkStart w:id="400" w:name="_Toc304295577"/>
      <w:bookmarkStart w:id="401" w:name="_Toc292559406"/>
      <w:bookmarkStart w:id="402" w:name="_Toc312678039"/>
      <w:bookmarkStart w:id="403" w:name="_Toc297048387"/>
      <w:bookmarkStart w:id="404" w:name="_Toc297123550"/>
      <w:bookmarkStart w:id="405" w:name="_Toc296944540"/>
      <w:bookmarkStart w:id="406" w:name="_Toc297216209"/>
      <w:bookmarkStart w:id="407" w:name="_Toc296503201"/>
      <w:r>
        <w:rPr>
          <w:rFonts w:ascii="宋体" w:hAnsi="宋体"/>
          <w:color w:val="000000"/>
          <w:sz w:val="18"/>
          <w:szCs w:val="18"/>
        </w:rPr>
        <w:t>11.1 市场价格波动引起的调整</w:t>
      </w:r>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Pr>
        <w:spacing w:line="480" w:lineRule="exact"/>
        <w:rPr>
          <w:rFonts w:ascii="宋体" w:hAnsi="宋体"/>
          <w:color w:val="000000"/>
          <w:sz w:val="18"/>
          <w:szCs w:val="18"/>
        </w:rPr>
      </w:pPr>
      <w:r>
        <w:rPr>
          <w:rFonts w:ascii="宋体" w:hAnsi="宋体"/>
          <w:color w:val="000000"/>
          <w:kern w:val="0"/>
          <w:sz w:val="18"/>
          <w:szCs w:val="18"/>
        </w:rPr>
        <w:t>市场价格波动是否调整合同价格的约定：</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因市场价格波动调整合同价格，采用以下第</w:t>
      </w:r>
      <w:r>
        <w:rPr>
          <w:rFonts w:ascii="宋体" w:hAnsi="宋体"/>
          <w:color w:val="000000"/>
          <w:sz w:val="18"/>
          <w:szCs w:val="18"/>
          <w:u w:val="single"/>
        </w:rPr>
        <w:t xml:space="preserve">    </w:t>
      </w:r>
      <w:r>
        <w:rPr>
          <w:rFonts w:ascii="宋体" w:hAnsi="宋体"/>
          <w:color w:val="000000"/>
          <w:sz w:val="18"/>
          <w:szCs w:val="18"/>
        </w:rPr>
        <w:t>种方式对合同价格进行调整：</w:t>
      </w:r>
    </w:p>
    <w:p>
      <w:pPr>
        <w:spacing w:line="480" w:lineRule="exact"/>
        <w:rPr>
          <w:rFonts w:ascii="宋体" w:hAnsi="宋体"/>
          <w:color w:val="000000"/>
          <w:sz w:val="18"/>
          <w:szCs w:val="18"/>
        </w:rPr>
      </w:pPr>
      <w:r>
        <w:rPr>
          <w:rFonts w:ascii="宋体" w:hAnsi="宋体"/>
          <w:color w:val="000000"/>
          <w:sz w:val="18"/>
          <w:szCs w:val="18"/>
        </w:rPr>
        <w:t>第1种方式：采用价格指数</w:t>
      </w:r>
      <w:r>
        <w:rPr>
          <w:rFonts w:hint="eastAsia" w:ascii="宋体" w:hAnsi="宋体"/>
          <w:color w:val="000000"/>
          <w:sz w:val="18"/>
          <w:szCs w:val="18"/>
        </w:rPr>
        <w:t>进行价格</w:t>
      </w:r>
      <w:r>
        <w:rPr>
          <w:rFonts w:ascii="宋体" w:hAnsi="宋体"/>
          <w:color w:val="000000"/>
          <w:sz w:val="18"/>
          <w:szCs w:val="18"/>
        </w:rPr>
        <w:t>调整。</w:t>
      </w:r>
    </w:p>
    <w:p>
      <w:pPr>
        <w:spacing w:line="480" w:lineRule="exact"/>
        <w:rPr>
          <w:rFonts w:ascii="宋体" w:hAnsi="宋体"/>
          <w:color w:val="000000"/>
          <w:sz w:val="18"/>
          <w:szCs w:val="18"/>
          <w:u w:val="single"/>
        </w:rPr>
      </w:pPr>
      <w:r>
        <w:rPr>
          <w:rFonts w:ascii="宋体" w:hAnsi="宋体"/>
          <w:color w:val="000000"/>
          <w:sz w:val="18"/>
          <w:szCs w:val="18"/>
        </w:rPr>
        <w:t>关于各可调因子、定值和变值权重，以及基本价格指数及其来源的约定：</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第2种方式：采用造价信息</w:t>
      </w:r>
      <w:r>
        <w:rPr>
          <w:rFonts w:hint="eastAsia" w:ascii="宋体" w:hAnsi="宋体"/>
          <w:color w:val="000000"/>
          <w:sz w:val="18"/>
          <w:szCs w:val="18"/>
        </w:rPr>
        <w:t>进行价格</w:t>
      </w:r>
      <w:r>
        <w:rPr>
          <w:rFonts w:ascii="宋体" w:hAnsi="宋体"/>
          <w:color w:val="000000"/>
          <w:sz w:val="18"/>
          <w:szCs w:val="18"/>
        </w:rPr>
        <w:t>调整。</w:t>
      </w:r>
    </w:p>
    <w:p>
      <w:pPr>
        <w:spacing w:line="480" w:lineRule="exact"/>
        <w:rPr>
          <w:rFonts w:ascii="宋体" w:hAnsi="宋体"/>
          <w:color w:val="000000"/>
          <w:sz w:val="18"/>
          <w:szCs w:val="18"/>
        </w:rPr>
      </w:pPr>
      <w:r>
        <w:rPr>
          <w:rFonts w:ascii="宋体" w:hAnsi="宋体"/>
          <w:color w:val="000000"/>
          <w:sz w:val="18"/>
          <w:szCs w:val="18"/>
        </w:rPr>
        <w:t>（2）关于基准价格的约定：</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专用合同条款</w:t>
      </w:r>
      <w:r>
        <w:rPr>
          <w:rFonts w:hint="eastAsia" w:ascii="宋体" w:hAnsi="宋体" w:cs="宋体"/>
          <w:color w:val="000000"/>
          <w:sz w:val="18"/>
          <w:szCs w:val="18"/>
        </w:rPr>
        <w:t>①</w:t>
      </w:r>
      <w:r>
        <w:rPr>
          <w:rFonts w:ascii="宋体" w:hAnsi="宋体"/>
          <w:color w:val="000000"/>
          <w:sz w:val="18"/>
          <w:szCs w:val="18"/>
        </w:rPr>
        <w:t>承包人在已标价工程量清单或预算书中载明的材料单价低于基准价格的：专用合同条款合同履行期间材料单价涨幅以基准价格为基础超过</w:t>
      </w:r>
      <w:r>
        <w:rPr>
          <w:rFonts w:ascii="宋体" w:hAnsi="宋体"/>
          <w:color w:val="000000"/>
          <w:sz w:val="18"/>
          <w:szCs w:val="18"/>
          <w:u w:val="single"/>
        </w:rPr>
        <w:t xml:space="preserve">   </w:t>
      </w:r>
      <w:r>
        <w:rPr>
          <w:rFonts w:ascii="宋体" w:hAnsi="宋体"/>
          <w:color w:val="000000"/>
          <w:sz w:val="18"/>
          <w:szCs w:val="18"/>
        </w:rPr>
        <w:t>%时，或材料单价跌幅以已标价工程量清单或预算书中载明材料单价为基础超过</w:t>
      </w:r>
      <w:r>
        <w:rPr>
          <w:rFonts w:ascii="宋体" w:hAnsi="宋体"/>
          <w:color w:val="000000"/>
          <w:sz w:val="18"/>
          <w:szCs w:val="18"/>
          <w:u w:val="single"/>
        </w:rPr>
        <w:t xml:space="preserve">   </w:t>
      </w:r>
      <w:r>
        <w:rPr>
          <w:rFonts w:ascii="宋体" w:hAnsi="宋体"/>
          <w:color w:val="000000"/>
          <w:sz w:val="18"/>
          <w:szCs w:val="18"/>
        </w:rPr>
        <w:t>%时，其超过部分据实调整。</w:t>
      </w:r>
    </w:p>
    <w:p>
      <w:pPr>
        <w:spacing w:line="480" w:lineRule="exact"/>
        <w:rPr>
          <w:rFonts w:ascii="宋体" w:hAnsi="宋体"/>
          <w:color w:val="000000"/>
          <w:sz w:val="18"/>
          <w:szCs w:val="18"/>
        </w:rPr>
      </w:pPr>
      <w:r>
        <w:rPr>
          <w:rFonts w:hint="eastAsia" w:ascii="宋体" w:hAnsi="宋体" w:cs="宋体"/>
          <w:color w:val="000000"/>
          <w:sz w:val="18"/>
          <w:szCs w:val="18"/>
        </w:rPr>
        <w:t>②</w:t>
      </w:r>
      <w:r>
        <w:rPr>
          <w:rFonts w:ascii="宋体" w:hAnsi="宋体"/>
          <w:color w:val="000000"/>
          <w:sz w:val="18"/>
          <w:szCs w:val="18"/>
        </w:rPr>
        <w:t>承包人在已标价工程量清单或预算书中载明的材料单价高于基准价格的：专用合同条款合同履行期间材料单价跌幅以基准价格为基础超过</w:t>
      </w:r>
      <w:r>
        <w:rPr>
          <w:rFonts w:ascii="宋体" w:hAnsi="宋体"/>
          <w:color w:val="000000"/>
          <w:sz w:val="18"/>
          <w:szCs w:val="18"/>
          <w:u w:val="single"/>
        </w:rPr>
        <w:t xml:space="preserve">   </w:t>
      </w:r>
      <w:r>
        <w:rPr>
          <w:rFonts w:ascii="宋体" w:hAnsi="宋体"/>
          <w:color w:val="000000"/>
          <w:sz w:val="18"/>
          <w:szCs w:val="18"/>
        </w:rPr>
        <w:t>%时，材料单价涨幅以已标价工程量清单或预算书中载明材料单价为基础超过</w:t>
      </w:r>
      <w:r>
        <w:rPr>
          <w:rFonts w:ascii="宋体" w:hAnsi="宋体"/>
          <w:color w:val="000000"/>
          <w:sz w:val="18"/>
          <w:szCs w:val="18"/>
          <w:u w:val="single"/>
        </w:rPr>
        <w:t xml:space="preserve">   </w:t>
      </w:r>
      <w:r>
        <w:rPr>
          <w:rFonts w:ascii="宋体" w:hAnsi="宋体"/>
          <w:color w:val="000000"/>
          <w:sz w:val="18"/>
          <w:szCs w:val="18"/>
        </w:rPr>
        <w:t>%时，其超过部分据实调整。</w:t>
      </w:r>
    </w:p>
    <w:p>
      <w:pPr>
        <w:spacing w:line="480" w:lineRule="exact"/>
        <w:rPr>
          <w:rFonts w:ascii="宋体" w:hAnsi="宋体"/>
          <w:color w:val="000000"/>
          <w:sz w:val="18"/>
          <w:szCs w:val="18"/>
        </w:rPr>
      </w:pPr>
      <w:r>
        <w:rPr>
          <w:rFonts w:hint="eastAsia" w:ascii="宋体" w:hAnsi="宋体" w:cs="宋体"/>
          <w:color w:val="000000"/>
          <w:sz w:val="18"/>
          <w:szCs w:val="18"/>
        </w:rPr>
        <w:t>③</w:t>
      </w:r>
      <w:r>
        <w:rPr>
          <w:rFonts w:ascii="宋体" w:hAnsi="宋体"/>
          <w:color w:val="000000"/>
          <w:sz w:val="18"/>
          <w:szCs w:val="18"/>
        </w:rPr>
        <w:t>承包人在已标价工程量清单或预算书中载明的材料单价等于基准单价的：专用合同条款合同履行期间材料单价涨跌幅以基准单价为基础超过±</w:t>
      </w:r>
      <w:r>
        <w:rPr>
          <w:rFonts w:ascii="宋体" w:hAnsi="宋体"/>
          <w:color w:val="000000"/>
          <w:sz w:val="18"/>
          <w:szCs w:val="18"/>
          <w:u w:val="single"/>
        </w:rPr>
        <w:t xml:space="preserve">   </w:t>
      </w:r>
      <w:r>
        <w:rPr>
          <w:rFonts w:ascii="宋体" w:hAnsi="宋体"/>
          <w:color w:val="000000"/>
          <w:sz w:val="18"/>
          <w:szCs w:val="18"/>
        </w:rPr>
        <w:t>%时，其超过部分据实调整。</w:t>
      </w:r>
    </w:p>
    <w:p>
      <w:pPr>
        <w:spacing w:line="480" w:lineRule="exact"/>
        <w:rPr>
          <w:rFonts w:ascii="宋体" w:hAnsi="宋体"/>
          <w:color w:val="000000"/>
          <w:sz w:val="18"/>
          <w:szCs w:val="18"/>
        </w:rPr>
      </w:pPr>
      <w:r>
        <w:rPr>
          <w:rFonts w:ascii="宋体" w:hAnsi="宋体"/>
          <w:color w:val="000000"/>
          <w:sz w:val="18"/>
          <w:szCs w:val="18"/>
        </w:rPr>
        <w:t>第3种方式：其他价格调整方式：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295"/>
    <w:bookmarkEnd w:id="296"/>
    <w:bookmarkEnd w:id="297"/>
    <w:bookmarkEnd w:id="298"/>
    <w:bookmarkEnd w:id="299"/>
    <w:bookmarkEnd w:id="300"/>
    <w:p>
      <w:pPr>
        <w:spacing w:line="480" w:lineRule="exact"/>
        <w:rPr>
          <w:rFonts w:ascii="宋体" w:hAnsi="宋体"/>
          <w:color w:val="000000"/>
          <w:sz w:val="18"/>
          <w:szCs w:val="18"/>
        </w:rPr>
      </w:pPr>
      <w:bookmarkStart w:id="408" w:name="_Toc292559915"/>
      <w:bookmarkStart w:id="409" w:name="_Toc297120505"/>
      <w:bookmarkStart w:id="410" w:name="_Toc297048391"/>
      <w:bookmarkStart w:id="411" w:name="_Toc296891245"/>
      <w:bookmarkStart w:id="412" w:name="_Toc296347204"/>
      <w:bookmarkStart w:id="413" w:name="_Toc292559410"/>
      <w:bookmarkStart w:id="414" w:name="_Toc296346706"/>
      <w:bookmarkStart w:id="415" w:name="_Toc296944544"/>
      <w:bookmarkStart w:id="416" w:name="_Toc296891033"/>
      <w:bookmarkStart w:id="417" w:name="_Toc296503205"/>
      <w:bookmarkStart w:id="418" w:name="_Toc351203644"/>
      <w:bookmarkStart w:id="419" w:name="_Toc312678040"/>
      <w:bookmarkStart w:id="420" w:name="_Toc297216211"/>
      <w:bookmarkStart w:id="421" w:name="_Toc303539159"/>
      <w:bookmarkStart w:id="422" w:name="_Toc300935002"/>
      <w:bookmarkStart w:id="423" w:name="_Toc297123552"/>
      <w:bookmarkStart w:id="424" w:name="_Toc304295579"/>
      <w:r>
        <w:rPr>
          <w:rFonts w:ascii="宋体" w:hAnsi="宋体"/>
          <w:color w:val="000000"/>
          <w:sz w:val="18"/>
          <w:szCs w:val="18"/>
        </w:rPr>
        <w:t xml:space="preserve">12. </w:t>
      </w:r>
      <w:bookmarkEnd w:id="408"/>
      <w:bookmarkEnd w:id="409"/>
      <w:bookmarkEnd w:id="410"/>
      <w:bookmarkEnd w:id="411"/>
      <w:bookmarkEnd w:id="412"/>
      <w:bookmarkEnd w:id="413"/>
      <w:bookmarkEnd w:id="414"/>
      <w:bookmarkEnd w:id="415"/>
      <w:bookmarkEnd w:id="416"/>
      <w:bookmarkEnd w:id="417"/>
      <w:r>
        <w:rPr>
          <w:rFonts w:ascii="宋体" w:hAnsi="宋体"/>
          <w:color w:val="000000"/>
          <w:sz w:val="18"/>
          <w:szCs w:val="18"/>
        </w:rPr>
        <w:t>合同价格、计量与支付</w:t>
      </w:r>
      <w:bookmarkEnd w:id="418"/>
    </w:p>
    <w:bookmarkEnd w:id="419"/>
    <w:bookmarkEnd w:id="420"/>
    <w:bookmarkEnd w:id="421"/>
    <w:bookmarkEnd w:id="422"/>
    <w:bookmarkEnd w:id="423"/>
    <w:bookmarkEnd w:id="424"/>
    <w:p>
      <w:pPr>
        <w:spacing w:line="480" w:lineRule="exact"/>
        <w:rPr>
          <w:rFonts w:ascii="宋体" w:hAnsi="宋体"/>
          <w:color w:val="000000"/>
          <w:sz w:val="18"/>
          <w:szCs w:val="18"/>
        </w:rPr>
      </w:pPr>
      <w:bookmarkStart w:id="425" w:name="_Toc267251461"/>
      <w:bookmarkStart w:id="426" w:name="_Toc292559411"/>
      <w:bookmarkStart w:id="427" w:name="_Toc292559916"/>
      <w:bookmarkStart w:id="428" w:name="_Toc296503206"/>
      <w:bookmarkStart w:id="429" w:name="_Toc297120506"/>
      <w:bookmarkStart w:id="430" w:name="_Toc296347205"/>
      <w:bookmarkStart w:id="431" w:name="_Toc296346707"/>
      <w:bookmarkStart w:id="432" w:name="_Toc296891034"/>
      <w:bookmarkStart w:id="433" w:name="_Toc296891246"/>
      <w:bookmarkStart w:id="434" w:name="_Toc297048392"/>
      <w:bookmarkStart w:id="435" w:name="_Toc296944545"/>
      <w:bookmarkStart w:id="436" w:name="_Toc297216212"/>
      <w:bookmarkStart w:id="437" w:name="_Toc297123553"/>
      <w:bookmarkStart w:id="438" w:name="_Toc300935003"/>
      <w:bookmarkStart w:id="439" w:name="_Toc312678041"/>
      <w:bookmarkStart w:id="440" w:name="_Toc303539160"/>
      <w:bookmarkStart w:id="441" w:name="_Toc304295580"/>
      <w:r>
        <w:rPr>
          <w:rFonts w:ascii="宋体" w:hAnsi="宋体"/>
          <w:color w:val="000000"/>
          <w:sz w:val="18"/>
          <w:szCs w:val="18"/>
        </w:rPr>
        <w:t>12.1 合</w:t>
      </w:r>
      <w:bookmarkEnd w:id="425"/>
      <w:bookmarkEnd w:id="426"/>
      <w:bookmarkEnd w:id="427"/>
      <w:r>
        <w:rPr>
          <w:rFonts w:ascii="宋体" w:hAnsi="宋体"/>
          <w:color w:val="000000"/>
          <w:sz w:val="18"/>
          <w:szCs w:val="18"/>
        </w:rPr>
        <w:t>同价</w:t>
      </w:r>
      <w:bookmarkEnd w:id="428"/>
      <w:bookmarkEnd w:id="429"/>
      <w:bookmarkEnd w:id="430"/>
      <w:bookmarkEnd w:id="431"/>
      <w:bookmarkEnd w:id="432"/>
      <w:bookmarkEnd w:id="433"/>
      <w:bookmarkEnd w:id="434"/>
      <w:bookmarkEnd w:id="435"/>
      <w:r>
        <w:rPr>
          <w:rFonts w:ascii="宋体" w:hAnsi="宋体"/>
          <w:color w:val="000000"/>
          <w:sz w:val="18"/>
          <w:szCs w:val="18"/>
        </w:rPr>
        <w:t>格形式</w:t>
      </w:r>
    </w:p>
    <w:bookmarkEnd w:id="436"/>
    <w:bookmarkEnd w:id="437"/>
    <w:bookmarkEnd w:id="438"/>
    <w:bookmarkEnd w:id="439"/>
    <w:bookmarkEnd w:id="440"/>
    <w:bookmarkEnd w:id="441"/>
    <w:p>
      <w:pPr>
        <w:spacing w:line="480" w:lineRule="exact"/>
        <w:rPr>
          <w:rFonts w:ascii="宋体" w:hAnsi="宋体"/>
          <w:color w:val="000000"/>
          <w:sz w:val="18"/>
          <w:szCs w:val="18"/>
        </w:rPr>
      </w:pPr>
      <w:r>
        <w:rPr>
          <w:rFonts w:ascii="宋体" w:hAnsi="宋体"/>
          <w:color w:val="000000"/>
          <w:sz w:val="18"/>
          <w:szCs w:val="18"/>
        </w:rPr>
        <w:t>1、单价合同。</w:t>
      </w:r>
    </w:p>
    <w:p>
      <w:pPr>
        <w:spacing w:line="480" w:lineRule="exact"/>
        <w:rPr>
          <w:rFonts w:ascii="宋体" w:hAnsi="宋体"/>
          <w:color w:val="000000"/>
          <w:sz w:val="18"/>
          <w:szCs w:val="18"/>
        </w:rPr>
      </w:pPr>
      <w:r>
        <w:rPr>
          <w:rFonts w:ascii="宋体" w:hAnsi="宋体"/>
          <w:color w:val="000000"/>
          <w:sz w:val="18"/>
          <w:szCs w:val="18"/>
        </w:rPr>
        <w:t>综合单价包含的风险范围：</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风险费用的计算方法：</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风险范围以外合同价格的调整方法：</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2、总价合同。</w:t>
      </w:r>
    </w:p>
    <w:p>
      <w:pPr>
        <w:spacing w:line="480" w:lineRule="exact"/>
        <w:rPr>
          <w:rFonts w:ascii="宋体" w:hAnsi="宋体"/>
          <w:color w:val="000000"/>
          <w:sz w:val="18"/>
          <w:szCs w:val="18"/>
        </w:rPr>
      </w:pPr>
      <w:r>
        <w:rPr>
          <w:rFonts w:ascii="宋体" w:hAnsi="宋体"/>
          <w:color w:val="000000"/>
          <w:sz w:val="18"/>
          <w:szCs w:val="18"/>
        </w:rPr>
        <w:t>总价包含的风险范围：</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风险费用的计算方法：</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风险范围以外合同价格的调整方法：</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3、其他价格方式：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bookmarkStart w:id="442" w:name="_Toc312678042"/>
      <w:bookmarkStart w:id="443" w:name="_Toc297123554"/>
      <w:bookmarkStart w:id="444" w:name="_Toc297216213"/>
      <w:bookmarkStart w:id="445" w:name="_Toc303539161"/>
      <w:bookmarkStart w:id="446" w:name="_Toc304295581"/>
      <w:bookmarkStart w:id="447" w:name="_Toc300935004"/>
      <w:bookmarkStart w:id="448" w:name="_Toc297048393"/>
      <w:bookmarkStart w:id="449" w:name="_Toc292559412"/>
      <w:bookmarkStart w:id="450" w:name="_Toc296944546"/>
      <w:bookmarkStart w:id="451" w:name="_Toc296346708"/>
      <w:bookmarkStart w:id="452" w:name="_Toc296891035"/>
      <w:bookmarkStart w:id="453" w:name="_Toc296503207"/>
      <w:bookmarkStart w:id="454" w:name="_Toc296347206"/>
      <w:bookmarkStart w:id="455" w:name="_Toc297120507"/>
      <w:bookmarkStart w:id="456" w:name="_Toc292559917"/>
      <w:bookmarkStart w:id="457" w:name="_Toc296891247"/>
      <w:r>
        <w:rPr>
          <w:rFonts w:ascii="宋体" w:hAnsi="宋体"/>
          <w:color w:val="000000"/>
          <w:sz w:val="18"/>
          <w:szCs w:val="18"/>
        </w:rPr>
        <w:t>12.2 预付款</w:t>
      </w:r>
    </w:p>
    <w:bookmarkEnd w:id="442"/>
    <w:bookmarkEnd w:id="443"/>
    <w:bookmarkEnd w:id="444"/>
    <w:bookmarkEnd w:id="445"/>
    <w:bookmarkEnd w:id="446"/>
    <w:bookmarkEnd w:id="447"/>
    <w:p>
      <w:pPr>
        <w:spacing w:line="480" w:lineRule="exact"/>
        <w:rPr>
          <w:rFonts w:ascii="宋体" w:hAnsi="宋体"/>
          <w:color w:val="000000"/>
          <w:sz w:val="18"/>
          <w:szCs w:val="18"/>
        </w:rPr>
      </w:pPr>
      <w:r>
        <w:rPr>
          <w:rFonts w:ascii="宋体" w:hAnsi="宋体"/>
          <w:color w:val="000000"/>
          <w:sz w:val="18"/>
          <w:szCs w:val="18"/>
        </w:rPr>
        <w:t>12.2.1 预付款的支付</w:t>
      </w:r>
    </w:p>
    <w:p>
      <w:pPr>
        <w:spacing w:line="480" w:lineRule="exact"/>
        <w:rPr>
          <w:rFonts w:ascii="宋体" w:hAnsi="宋体"/>
          <w:color w:val="000000"/>
          <w:sz w:val="18"/>
          <w:szCs w:val="18"/>
        </w:rPr>
      </w:pPr>
      <w:r>
        <w:rPr>
          <w:rFonts w:ascii="宋体" w:hAnsi="宋体"/>
          <w:color w:val="000000"/>
          <w:sz w:val="18"/>
          <w:szCs w:val="18"/>
        </w:rPr>
        <w:t>预付款支付比例或金额：</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预付款支付期限：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预付款扣回的方式：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12.2.2 预付款担保</w:t>
      </w:r>
    </w:p>
    <w:p>
      <w:pPr>
        <w:spacing w:line="480" w:lineRule="exact"/>
        <w:rPr>
          <w:rFonts w:ascii="宋体" w:hAnsi="宋体"/>
          <w:color w:val="000000"/>
          <w:sz w:val="18"/>
          <w:szCs w:val="18"/>
        </w:rPr>
      </w:pPr>
      <w:r>
        <w:rPr>
          <w:rFonts w:ascii="宋体" w:hAnsi="宋体"/>
          <w:color w:val="000000"/>
          <w:sz w:val="18"/>
          <w:szCs w:val="18"/>
        </w:rPr>
        <w:t>承包人提交预付款担保的期限：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预付款担保的形式为：</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448"/>
    <w:bookmarkEnd w:id="449"/>
    <w:bookmarkEnd w:id="450"/>
    <w:bookmarkEnd w:id="451"/>
    <w:bookmarkEnd w:id="452"/>
    <w:bookmarkEnd w:id="453"/>
    <w:bookmarkEnd w:id="454"/>
    <w:bookmarkEnd w:id="455"/>
    <w:bookmarkEnd w:id="456"/>
    <w:bookmarkEnd w:id="457"/>
    <w:p>
      <w:pPr>
        <w:spacing w:line="480" w:lineRule="exact"/>
        <w:rPr>
          <w:rFonts w:ascii="宋体" w:hAnsi="宋体"/>
          <w:color w:val="000000"/>
          <w:sz w:val="18"/>
          <w:szCs w:val="18"/>
        </w:rPr>
      </w:pPr>
      <w:r>
        <w:rPr>
          <w:rFonts w:ascii="宋体" w:hAnsi="宋体"/>
          <w:color w:val="000000"/>
          <w:sz w:val="18"/>
          <w:szCs w:val="18"/>
        </w:rPr>
        <w:t>12.3 计量</w:t>
      </w:r>
    </w:p>
    <w:p>
      <w:pPr>
        <w:spacing w:line="480" w:lineRule="exact"/>
        <w:rPr>
          <w:rFonts w:ascii="宋体" w:hAnsi="宋体"/>
          <w:color w:val="000000"/>
          <w:sz w:val="18"/>
          <w:szCs w:val="18"/>
        </w:rPr>
      </w:pPr>
      <w:r>
        <w:rPr>
          <w:rFonts w:ascii="宋体" w:hAnsi="宋体"/>
          <w:color w:val="000000"/>
          <w:sz w:val="18"/>
          <w:szCs w:val="18"/>
        </w:rPr>
        <w:t>12.3.1 计量原则</w:t>
      </w:r>
    </w:p>
    <w:p>
      <w:pPr>
        <w:spacing w:line="480" w:lineRule="exact"/>
        <w:rPr>
          <w:rFonts w:ascii="宋体" w:hAnsi="宋体"/>
          <w:color w:val="000000"/>
          <w:sz w:val="18"/>
          <w:szCs w:val="18"/>
        </w:rPr>
      </w:pPr>
      <w:r>
        <w:rPr>
          <w:rFonts w:ascii="宋体" w:hAnsi="宋体"/>
          <w:color w:val="000000"/>
          <w:sz w:val="18"/>
          <w:szCs w:val="18"/>
        </w:rPr>
        <w:t>工程量计算规则：</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12.3.2 计量周期</w:t>
      </w:r>
    </w:p>
    <w:p>
      <w:pPr>
        <w:spacing w:line="480" w:lineRule="exact"/>
        <w:rPr>
          <w:rFonts w:ascii="宋体" w:hAnsi="宋体"/>
          <w:color w:val="000000"/>
          <w:sz w:val="18"/>
          <w:szCs w:val="18"/>
        </w:rPr>
      </w:pPr>
      <w:r>
        <w:rPr>
          <w:rFonts w:ascii="宋体" w:hAnsi="宋体"/>
          <w:color w:val="000000"/>
          <w:sz w:val="18"/>
          <w:szCs w:val="18"/>
        </w:rPr>
        <w:t>关于计量周期的约定：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12.3.3 单价合同的计量</w:t>
      </w:r>
    </w:p>
    <w:p>
      <w:pPr>
        <w:spacing w:line="480" w:lineRule="exact"/>
        <w:rPr>
          <w:rFonts w:ascii="宋体" w:hAnsi="宋体"/>
          <w:color w:val="000000"/>
          <w:sz w:val="18"/>
          <w:szCs w:val="18"/>
        </w:rPr>
      </w:pPr>
      <w:r>
        <w:rPr>
          <w:rFonts w:ascii="宋体" w:hAnsi="宋体"/>
          <w:color w:val="000000"/>
          <w:sz w:val="18"/>
          <w:szCs w:val="18"/>
        </w:rPr>
        <w:t>关于单价合同计量的约定：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12.3.4 总价合同的计量</w:t>
      </w:r>
    </w:p>
    <w:p>
      <w:pPr>
        <w:spacing w:line="480" w:lineRule="exact"/>
        <w:rPr>
          <w:rFonts w:ascii="宋体" w:hAnsi="宋体"/>
          <w:color w:val="000000"/>
          <w:sz w:val="18"/>
          <w:szCs w:val="18"/>
        </w:rPr>
      </w:pPr>
      <w:r>
        <w:rPr>
          <w:rFonts w:ascii="宋体" w:hAnsi="宋体"/>
          <w:color w:val="000000"/>
          <w:sz w:val="18"/>
          <w:szCs w:val="18"/>
        </w:rPr>
        <w:t>关于总价合同计量的约定：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12.3.5总价合同采用支付分解表计量支付的，是否适用第</w:t>
      </w:r>
      <w:r>
        <w:rPr>
          <w:rFonts w:ascii="宋体" w:hAnsi="宋体"/>
          <w:color w:val="000000"/>
          <w:kern w:val="0"/>
          <w:sz w:val="18"/>
          <w:szCs w:val="18"/>
        </w:rPr>
        <w:t xml:space="preserve">12.3.4 </w:t>
      </w:r>
      <w:r>
        <w:rPr>
          <w:rFonts w:ascii="宋体" w:hAnsi="宋体"/>
          <w:color w:val="000000"/>
          <w:sz w:val="18"/>
          <w:szCs w:val="18"/>
        </w:rPr>
        <w:t>项</w:t>
      </w:r>
      <w:r>
        <w:rPr>
          <w:rFonts w:hint="eastAsia" w:ascii="宋体" w:hAnsi="宋体"/>
          <w:color w:val="000000"/>
          <w:kern w:val="0"/>
          <w:sz w:val="18"/>
          <w:szCs w:val="18"/>
        </w:rPr>
        <w:t>〔</w:t>
      </w:r>
      <w:r>
        <w:rPr>
          <w:rFonts w:ascii="宋体" w:hAnsi="宋体"/>
          <w:color w:val="000000"/>
          <w:kern w:val="0"/>
          <w:sz w:val="18"/>
          <w:szCs w:val="18"/>
        </w:rPr>
        <w:t>总价合同的计量</w:t>
      </w:r>
      <w:r>
        <w:rPr>
          <w:rFonts w:hint="eastAsia" w:ascii="宋体" w:hAnsi="宋体"/>
          <w:color w:val="000000"/>
          <w:kern w:val="0"/>
          <w:sz w:val="18"/>
          <w:szCs w:val="18"/>
        </w:rPr>
        <w:t>〕</w:t>
      </w:r>
      <w:r>
        <w:rPr>
          <w:rFonts w:ascii="宋体" w:hAnsi="宋体"/>
          <w:color w:val="000000"/>
          <w:sz w:val="18"/>
          <w:szCs w:val="18"/>
        </w:rPr>
        <w:t>约定</w:t>
      </w:r>
      <w:r>
        <w:rPr>
          <w:rFonts w:hint="eastAsia" w:ascii="宋体" w:hAnsi="宋体"/>
          <w:color w:val="000000"/>
          <w:sz w:val="18"/>
          <w:szCs w:val="18"/>
        </w:rPr>
        <w:t>进行计量：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12.3.6 其他价格形式合同的计量</w:t>
      </w:r>
    </w:p>
    <w:p>
      <w:pPr>
        <w:spacing w:line="480" w:lineRule="exact"/>
        <w:rPr>
          <w:rFonts w:ascii="宋体" w:hAnsi="宋体"/>
          <w:color w:val="000000"/>
          <w:sz w:val="18"/>
          <w:szCs w:val="18"/>
        </w:rPr>
      </w:pPr>
      <w:r>
        <w:rPr>
          <w:rFonts w:ascii="宋体" w:hAnsi="宋体"/>
          <w:color w:val="000000"/>
          <w:sz w:val="18"/>
          <w:szCs w:val="18"/>
        </w:rPr>
        <w:t>其他价格形式的计量方式和程序：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12.4 工程进度款支付</w:t>
      </w:r>
    </w:p>
    <w:p>
      <w:pPr>
        <w:spacing w:line="480" w:lineRule="exact"/>
        <w:rPr>
          <w:rFonts w:ascii="宋体" w:hAnsi="宋体"/>
          <w:color w:val="000000"/>
          <w:sz w:val="18"/>
          <w:szCs w:val="18"/>
        </w:rPr>
      </w:pPr>
      <w:bookmarkStart w:id="458" w:name="_Toc292559416"/>
      <w:bookmarkStart w:id="459" w:name="_Toc296891039"/>
      <w:bookmarkStart w:id="460" w:name="_Toc296346712"/>
      <w:bookmarkStart w:id="461" w:name="_Toc296347210"/>
      <w:bookmarkStart w:id="462" w:name="_Toc300935006"/>
      <w:bookmarkStart w:id="463" w:name="_Toc292559921"/>
      <w:bookmarkStart w:id="464" w:name="_Toc297120511"/>
      <w:bookmarkStart w:id="465" w:name="_Toc296891251"/>
      <w:bookmarkStart w:id="466" w:name="_Toc296944550"/>
      <w:bookmarkStart w:id="467" w:name="_Toc297048397"/>
      <w:bookmarkStart w:id="468" w:name="_Toc297216215"/>
      <w:bookmarkStart w:id="469" w:name="_Toc303539163"/>
      <w:bookmarkStart w:id="470" w:name="_Toc297123556"/>
      <w:bookmarkStart w:id="471" w:name="_Toc296503211"/>
      <w:r>
        <w:rPr>
          <w:rFonts w:ascii="宋体" w:hAnsi="宋体"/>
          <w:color w:val="000000"/>
          <w:sz w:val="18"/>
          <w:szCs w:val="18"/>
        </w:rPr>
        <w:t>12.4.1 付款周期</w:t>
      </w:r>
    </w:p>
    <w:p>
      <w:pPr>
        <w:spacing w:line="480" w:lineRule="exact"/>
        <w:rPr>
          <w:rFonts w:ascii="宋体" w:hAnsi="宋体"/>
          <w:color w:val="000000"/>
          <w:sz w:val="18"/>
          <w:szCs w:val="18"/>
        </w:rPr>
      </w:pPr>
      <w:r>
        <w:rPr>
          <w:rFonts w:ascii="宋体" w:hAnsi="宋体"/>
          <w:color w:val="000000"/>
          <w:sz w:val="18"/>
          <w:szCs w:val="18"/>
        </w:rPr>
        <w:t>关于付款周期的约定：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12.4.2 进度付款申请单的编制</w:t>
      </w:r>
    </w:p>
    <w:p>
      <w:pPr>
        <w:spacing w:line="480" w:lineRule="exact"/>
        <w:rPr>
          <w:rFonts w:ascii="宋体" w:hAnsi="宋体"/>
          <w:color w:val="000000"/>
          <w:sz w:val="18"/>
          <w:szCs w:val="18"/>
        </w:rPr>
      </w:pPr>
      <w:r>
        <w:rPr>
          <w:rFonts w:ascii="宋体" w:hAnsi="宋体"/>
          <w:color w:val="000000"/>
          <w:sz w:val="18"/>
          <w:szCs w:val="18"/>
        </w:rPr>
        <w:t>关于进度付款申请单编制的约定：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ascii="宋体" w:hAnsi="宋体"/>
          <w:color w:val="000000"/>
          <w:sz w:val="18"/>
          <w:szCs w:val="18"/>
        </w:rPr>
        <w:t>2.4.3 进度付款申请单的提交</w:t>
      </w:r>
    </w:p>
    <w:p>
      <w:pPr>
        <w:spacing w:line="480" w:lineRule="exact"/>
        <w:rPr>
          <w:rFonts w:ascii="宋体" w:hAnsi="宋体"/>
          <w:color w:val="000000"/>
          <w:sz w:val="18"/>
          <w:szCs w:val="18"/>
        </w:rPr>
      </w:pPr>
      <w:r>
        <w:rPr>
          <w:rFonts w:ascii="宋体" w:hAnsi="宋体"/>
          <w:color w:val="000000"/>
          <w:sz w:val="18"/>
          <w:szCs w:val="18"/>
        </w:rPr>
        <w:t>（1）单价合同进度付款申请单提交的约定</w:t>
      </w:r>
      <w:r>
        <w:rPr>
          <w:rFonts w:hint="eastAsia" w:ascii="宋体" w:hAnsi="宋体"/>
          <w:color w:val="000000"/>
          <w:sz w:val="18"/>
          <w:szCs w:val="18"/>
        </w:rPr>
        <w:t>：</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（2）总价合同进度付款申请单提交的约定</w:t>
      </w:r>
      <w:r>
        <w:rPr>
          <w:rFonts w:hint="eastAsia" w:ascii="宋体" w:hAnsi="宋体"/>
          <w:color w:val="000000"/>
          <w:sz w:val="18"/>
          <w:szCs w:val="18"/>
        </w:rPr>
        <w:t>：</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（3）其他价格形式合同进度付款申请单提交的约定：</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12.4.4 进度款审核和支付</w:t>
      </w:r>
    </w:p>
    <w:p>
      <w:pPr>
        <w:spacing w:line="480" w:lineRule="exact"/>
        <w:rPr>
          <w:rFonts w:ascii="宋体" w:hAnsi="宋体"/>
          <w:color w:val="000000"/>
          <w:sz w:val="18"/>
          <w:szCs w:val="18"/>
          <w:u w:val="single"/>
        </w:rPr>
      </w:pPr>
      <w:r>
        <w:rPr>
          <w:rFonts w:ascii="宋体" w:hAnsi="宋体"/>
          <w:color w:val="000000"/>
          <w:sz w:val="18"/>
          <w:szCs w:val="18"/>
        </w:rPr>
        <w:t>（1）监理人审查并报送发包人的期限：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发包人完成审批并签发进度款支付证书的期限：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（2）发包人支付进度款的期限：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发包人逾期支付进度款的违约金的计算方式：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12.4.6 支付分解表的编制</w:t>
      </w:r>
    </w:p>
    <w:p>
      <w:pPr>
        <w:spacing w:line="480" w:lineRule="exact"/>
        <w:rPr>
          <w:rFonts w:ascii="宋体" w:hAnsi="宋体"/>
          <w:color w:val="000000"/>
          <w:sz w:val="18"/>
          <w:szCs w:val="18"/>
        </w:rPr>
      </w:pPr>
      <w:r>
        <w:rPr>
          <w:rFonts w:ascii="宋体" w:hAnsi="宋体"/>
          <w:color w:val="000000"/>
          <w:sz w:val="18"/>
          <w:szCs w:val="18"/>
        </w:rPr>
        <w:t>2、总价合同支付分解表的编制与审批：</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3、单价合同的总价项目支付分解表的编制与审批：</w:t>
      </w:r>
      <w:r>
        <w:rPr>
          <w:rFonts w:ascii="宋体" w:hAnsi="宋体"/>
          <w:color w:val="000000"/>
          <w:sz w:val="18"/>
          <w:szCs w:val="18"/>
          <w:u w:val="single"/>
        </w:rPr>
        <w:t xml:space="preserve">       </w:t>
      </w:r>
      <w:r>
        <w:rPr>
          <w:rFonts w:ascii="宋体" w:hAnsi="宋体"/>
          <w:color w:val="000000"/>
          <w:sz w:val="18"/>
          <w:szCs w:val="18"/>
        </w:rPr>
        <w:t>。</w:t>
      </w:r>
    </w:p>
    <w:bookmarkEnd w:id="301"/>
    <w:p>
      <w:pPr>
        <w:spacing w:line="480" w:lineRule="exact"/>
        <w:rPr>
          <w:rFonts w:ascii="宋体" w:hAnsi="宋体"/>
          <w:color w:val="000000"/>
          <w:sz w:val="18"/>
          <w:szCs w:val="18"/>
        </w:rPr>
      </w:pPr>
      <w:bookmarkStart w:id="472" w:name="_Toc351203645"/>
      <w:bookmarkStart w:id="473" w:name="_Toc296503219"/>
      <w:bookmarkStart w:id="474" w:name="_Toc297048405"/>
      <w:bookmarkStart w:id="475" w:name="_Toc297216223"/>
      <w:bookmarkStart w:id="476" w:name="_Toc296891259"/>
      <w:bookmarkStart w:id="477" w:name="_Toc297123564"/>
      <w:bookmarkStart w:id="478" w:name="_Toc296944558"/>
      <w:bookmarkStart w:id="479" w:name="_Toc300935015"/>
      <w:bookmarkStart w:id="480" w:name="_Toc292559929"/>
      <w:bookmarkStart w:id="481" w:name="_Toc304295593"/>
      <w:bookmarkStart w:id="482" w:name="_Toc312678053"/>
      <w:bookmarkStart w:id="483" w:name="_Toc297120519"/>
      <w:bookmarkStart w:id="484" w:name="_Toc292559424"/>
      <w:bookmarkStart w:id="485" w:name="_Toc296891047"/>
      <w:bookmarkStart w:id="486" w:name="_Toc303539172"/>
      <w:bookmarkStart w:id="487" w:name="_Toc296346720"/>
      <w:bookmarkStart w:id="488" w:name="_Toc296347218"/>
      <w:r>
        <w:rPr>
          <w:rFonts w:ascii="宋体" w:hAnsi="宋体"/>
          <w:color w:val="000000"/>
          <w:sz w:val="18"/>
          <w:szCs w:val="18"/>
        </w:rPr>
        <w:t>13.</w:t>
      </w:r>
      <w:r>
        <w:rPr>
          <w:rFonts w:hint="eastAsia" w:ascii="宋体" w:hAnsi="宋体"/>
          <w:color w:val="000000"/>
          <w:sz w:val="18"/>
          <w:szCs w:val="18"/>
        </w:rPr>
        <w:t xml:space="preserve"> </w:t>
      </w:r>
      <w:r>
        <w:rPr>
          <w:rFonts w:ascii="宋体" w:hAnsi="宋体"/>
          <w:color w:val="000000"/>
          <w:sz w:val="18"/>
          <w:szCs w:val="18"/>
        </w:rPr>
        <w:t>验收和工程试车</w:t>
      </w:r>
      <w:bookmarkEnd w:id="472"/>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Pr>
        <w:spacing w:line="480" w:lineRule="exact"/>
        <w:rPr>
          <w:rFonts w:ascii="宋体" w:hAnsi="宋体"/>
          <w:color w:val="000000"/>
          <w:sz w:val="18"/>
          <w:szCs w:val="18"/>
        </w:rPr>
      </w:pPr>
      <w:r>
        <w:rPr>
          <w:rFonts w:ascii="宋体" w:hAnsi="宋体"/>
          <w:color w:val="000000"/>
          <w:sz w:val="18"/>
          <w:szCs w:val="18"/>
        </w:rPr>
        <w:t>13.1 分部分项工程验收</w:t>
      </w:r>
    </w:p>
    <w:p>
      <w:pPr>
        <w:spacing w:line="480" w:lineRule="exact"/>
        <w:rPr>
          <w:rFonts w:ascii="宋体" w:hAnsi="宋体"/>
          <w:color w:val="000000"/>
          <w:sz w:val="18"/>
          <w:szCs w:val="18"/>
        </w:rPr>
      </w:pPr>
      <w:r>
        <w:rPr>
          <w:rFonts w:ascii="宋体" w:hAnsi="宋体"/>
          <w:color w:val="000000"/>
          <w:sz w:val="18"/>
          <w:szCs w:val="18"/>
        </w:rPr>
        <w:t>13.1.2监理人不能按时进行验收时，应提前</w:t>
      </w:r>
      <w:r>
        <w:rPr>
          <w:rFonts w:ascii="宋体" w:hAnsi="宋体"/>
          <w:color w:val="000000"/>
          <w:sz w:val="18"/>
          <w:szCs w:val="18"/>
          <w:u w:val="single"/>
        </w:rPr>
        <w:t xml:space="preserve">       </w:t>
      </w:r>
      <w:r>
        <w:rPr>
          <w:rFonts w:ascii="宋体" w:hAnsi="宋体"/>
          <w:color w:val="000000"/>
          <w:sz w:val="18"/>
          <w:szCs w:val="18"/>
        </w:rPr>
        <w:t>小时提交书面延期要求。</w:t>
      </w:r>
    </w:p>
    <w:p>
      <w:pPr>
        <w:spacing w:line="480" w:lineRule="exact"/>
        <w:rPr>
          <w:rFonts w:ascii="宋体" w:hAnsi="宋体"/>
          <w:color w:val="000000"/>
          <w:sz w:val="18"/>
          <w:szCs w:val="18"/>
        </w:rPr>
      </w:pPr>
      <w:r>
        <w:rPr>
          <w:rFonts w:ascii="宋体" w:hAnsi="宋体"/>
          <w:color w:val="000000"/>
          <w:sz w:val="18"/>
          <w:szCs w:val="18"/>
        </w:rPr>
        <w:t>关于延期最长不得超过：</w:t>
      </w:r>
      <w:r>
        <w:rPr>
          <w:rFonts w:ascii="宋体" w:hAnsi="宋体"/>
          <w:color w:val="000000"/>
          <w:sz w:val="18"/>
          <w:szCs w:val="18"/>
          <w:u w:val="single"/>
        </w:rPr>
        <w:t xml:space="preserve">         </w:t>
      </w:r>
      <w:r>
        <w:rPr>
          <w:rFonts w:ascii="宋体" w:hAnsi="宋体"/>
          <w:color w:val="000000"/>
          <w:sz w:val="18"/>
          <w:szCs w:val="18"/>
        </w:rPr>
        <w:t>小时。</w:t>
      </w:r>
    </w:p>
    <w:p>
      <w:pPr>
        <w:spacing w:line="480" w:lineRule="exact"/>
        <w:rPr>
          <w:rFonts w:ascii="宋体" w:hAnsi="宋体"/>
          <w:color w:val="000000"/>
          <w:sz w:val="18"/>
          <w:szCs w:val="18"/>
        </w:rPr>
      </w:pPr>
      <w:bookmarkStart w:id="489" w:name="_Toc297123565"/>
      <w:bookmarkStart w:id="490" w:name="_Toc296503223"/>
      <w:bookmarkStart w:id="491" w:name="_Toc292559428"/>
      <w:bookmarkStart w:id="492" w:name="_Toc296347222"/>
      <w:bookmarkStart w:id="493" w:name="_Toc296346724"/>
      <w:bookmarkStart w:id="494" w:name="_Toc303539173"/>
      <w:bookmarkStart w:id="495" w:name="_Toc296944562"/>
      <w:bookmarkStart w:id="496" w:name="_Toc297048409"/>
      <w:bookmarkStart w:id="497" w:name="_Toc312678056"/>
      <w:bookmarkStart w:id="498" w:name="_Toc296891051"/>
      <w:bookmarkStart w:id="499" w:name="_Toc297216224"/>
      <w:bookmarkStart w:id="500" w:name="_Toc292559933"/>
      <w:bookmarkStart w:id="501" w:name="_Toc300935016"/>
      <w:bookmarkStart w:id="502" w:name="_Toc304295596"/>
      <w:bookmarkStart w:id="503" w:name="_Toc296891263"/>
      <w:bookmarkStart w:id="504" w:name="_Toc297120523"/>
      <w:bookmarkStart w:id="505" w:name="_Toc267251471"/>
      <w:bookmarkStart w:id="506" w:name="_Toc267251470"/>
      <w:bookmarkStart w:id="507" w:name="_Toc267251473"/>
      <w:bookmarkStart w:id="508" w:name="_Toc267251476"/>
      <w:bookmarkStart w:id="509" w:name="_Toc267251472"/>
      <w:bookmarkStart w:id="510" w:name="_Toc267251475"/>
      <w:bookmarkStart w:id="511" w:name="_Toc267251474"/>
      <w:r>
        <w:rPr>
          <w:rFonts w:ascii="宋体" w:hAnsi="宋体"/>
          <w:color w:val="000000"/>
          <w:sz w:val="18"/>
          <w:szCs w:val="18"/>
        </w:rPr>
        <w:t>13.2 竣工验收</w:t>
      </w:r>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spacing w:line="480" w:lineRule="exact"/>
        <w:rPr>
          <w:rFonts w:ascii="宋体" w:hAnsi="宋体"/>
          <w:color w:val="000000"/>
          <w:sz w:val="18"/>
          <w:szCs w:val="18"/>
        </w:rPr>
      </w:pPr>
      <w:bookmarkStart w:id="512" w:name="_Toc280868704"/>
      <w:bookmarkStart w:id="513" w:name="_Toc280868705"/>
      <w:bookmarkStart w:id="514" w:name="_Toc280868706"/>
      <w:bookmarkStart w:id="515" w:name="_Toc280868707"/>
      <w:bookmarkStart w:id="516" w:name="_Toc280868708"/>
      <w:bookmarkStart w:id="517" w:name="_Toc280868709"/>
      <w:r>
        <w:rPr>
          <w:rFonts w:ascii="宋体" w:hAnsi="宋体"/>
          <w:color w:val="000000"/>
          <w:sz w:val="18"/>
          <w:szCs w:val="18"/>
        </w:rPr>
        <w:t>13.2.2竣工验收程序</w:t>
      </w:r>
    </w:p>
    <w:bookmarkEnd w:id="512"/>
    <w:p>
      <w:pPr>
        <w:spacing w:line="480" w:lineRule="exact"/>
        <w:rPr>
          <w:rFonts w:ascii="宋体" w:hAnsi="宋体"/>
          <w:color w:val="000000"/>
          <w:sz w:val="18"/>
          <w:szCs w:val="18"/>
        </w:rPr>
      </w:pPr>
      <w:r>
        <w:rPr>
          <w:rFonts w:ascii="宋体" w:hAnsi="宋体"/>
          <w:color w:val="000000"/>
          <w:kern w:val="0"/>
          <w:sz w:val="18"/>
          <w:szCs w:val="18"/>
        </w:rPr>
        <w:t>关于竣工验收程序的约定：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u w:val="single"/>
        </w:rPr>
      </w:pPr>
      <w:r>
        <w:rPr>
          <w:rFonts w:ascii="宋体" w:hAnsi="宋体"/>
          <w:color w:val="000000"/>
          <w:kern w:val="0"/>
          <w:sz w:val="18"/>
          <w:szCs w:val="18"/>
        </w:rPr>
        <w:t>发包人不按照本项约定组织竣工验收、颁发工程接收证书的违约金的计算方法：</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p>
    <w:p>
      <w:pPr>
        <w:spacing w:line="480" w:lineRule="exact"/>
        <w:rPr>
          <w:rFonts w:ascii="宋体" w:hAns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513"/>
    <w:p>
      <w:pPr>
        <w:spacing w:line="480" w:lineRule="exact"/>
        <w:rPr>
          <w:rFonts w:ascii="宋体" w:hAnsi="宋体"/>
          <w:color w:val="000000"/>
          <w:sz w:val="18"/>
          <w:szCs w:val="18"/>
        </w:rPr>
      </w:pPr>
      <w:r>
        <w:rPr>
          <w:rFonts w:ascii="宋体" w:hAnsi="宋体"/>
          <w:color w:val="000000"/>
          <w:sz w:val="18"/>
          <w:szCs w:val="18"/>
        </w:rPr>
        <w:t>13.2.5移交、接收全部与部分工程</w:t>
      </w:r>
    </w:p>
    <w:bookmarkEnd w:id="514"/>
    <w:p>
      <w:pPr>
        <w:spacing w:line="480" w:lineRule="exact"/>
        <w:rPr>
          <w:rFonts w:ascii="宋体" w:hAnsi="宋体"/>
          <w:color w:val="000000"/>
          <w:kern w:val="0"/>
          <w:sz w:val="18"/>
          <w:szCs w:val="18"/>
        </w:rPr>
      </w:pPr>
      <w:r>
        <w:rPr>
          <w:rFonts w:hint="eastAsia" w:ascii="宋体" w:hAnsi="宋体"/>
          <w:color w:val="000000"/>
          <w:kern w:val="0"/>
          <w:sz w:val="18"/>
          <w:szCs w:val="18"/>
        </w:rPr>
        <w:t>承包人向发包人移交工程的期限：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480" w:lineRule="exact"/>
        <w:rPr>
          <w:rFonts w:ascii="宋体" w:hAnsi="宋体"/>
          <w:color w:val="000000"/>
          <w:sz w:val="18"/>
          <w:szCs w:val="18"/>
          <w:u w:val="single"/>
        </w:rPr>
      </w:pPr>
      <w:r>
        <w:rPr>
          <w:rFonts w:ascii="宋体" w:hAnsi="宋体"/>
          <w:color w:val="000000"/>
          <w:kern w:val="0"/>
          <w:sz w:val="18"/>
          <w:szCs w:val="18"/>
        </w:rPr>
        <w:t>发包人未按本合同约定接收全部或部分工程的，违约金的计算方法为：</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515"/>
    <w:p>
      <w:pPr>
        <w:spacing w:line="480" w:lineRule="exact"/>
        <w:rPr>
          <w:rFonts w:ascii="宋体" w:hAnsi="宋体"/>
          <w:color w:val="000000"/>
          <w:sz w:val="18"/>
          <w:szCs w:val="18"/>
        </w:rPr>
      </w:pPr>
      <w:r>
        <w:rPr>
          <w:rFonts w:ascii="宋体" w:hAnsi="宋体"/>
          <w:color w:val="000000"/>
          <w:sz w:val="18"/>
          <w:szCs w:val="18"/>
        </w:rPr>
        <w:t>承包人未按时移交工程的，违约金的计算方法为：</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13.3 工程试车</w:t>
      </w:r>
    </w:p>
    <w:bookmarkEnd w:id="516"/>
    <w:p>
      <w:pPr>
        <w:spacing w:line="480" w:lineRule="exact"/>
        <w:rPr>
          <w:rFonts w:ascii="宋体" w:hAnsi="宋体"/>
          <w:color w:val="000000"/>
          <w:kern w:val="0"/>
          <w:sz w:val="18"/>
          <w:szCs w:val="18"/>
        </w:rPr>
      </w:pPr>
      <w:r>
        <w:rPr>
          <w:rFonts w:ascii="宋体" w:hAnsi="宋体"/>
          <w:color w:val="000000"/>
          <w:kern w:val="0"/>
          <w:sz w:val="18"/>
          <w:szCs w:val="18"/>
        </w:rPr>
        <w:t>13.3.1 试车程序</w:t>
      </w:r>
    </w:p>
    <w:p>
      <w:pPr>
        <w:spacing w:line="480" w:lineRule="exact"/>
        <w:rPr>
          <w:rFonts w:ascii="宋体" w:hAnsi="宋体"/>
          <w:color w:val="000000"/>
          <w:kern w:val="0"/>
          <w:sz w:val="18"/>
          <w:szCs w:val="18"/>
        </w:rPr>
      </w:pPr>
      <w:r>
        <w:rPr>
          <w:rFonts w:ascii="宋体" w:hAnsi="宋体"/>
          <w:color w:val="000000"/>
          <w:kern w:val="0"/>
          <w:sz w:val="18"/>
          <w:szCs w:val="18"/>
        </w:rPr>
        <w:t>工程试车内容：</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（1）单机无负荷试车费用由</w:t>
      </w:r>
      <w:r>
        <w:rPr>
          <w:rFonts w:ascii="宋体" w:hAnsi="宋体"/>
          <w:color w:val="000000"/>
          <w:sz w:val="18"/>
          <w:szCs w:val="18"/>
          <w:u w:val="single"/>
        </w:rPr>
        <w:t xml:space="preserve">                     </w:t>
      </w:r>
      <w:r>
        <w:rPr>
          <w:rFonts w:ascii="宋体" w:hAnsi="宋体"/>
          <w:color w:val="000000"/>
          <w:kern w:val="0"/>
          <w:sz w:val="18"/>
          <w:szCs w:val="18"/>
        </w:rPr>
        <w:t>承担；</w:t>
      </w:r>
    </w:p>
    <w:p>
      <w:pPr>
        <w:spacing w:line="480" w:lineRule="exact"/>
        <w:rPr>
          <w:rFonts w:ascii="宋体" w:hAnsi="宋体"/>
          <w:color w:val="000000"/>
          <w:kern w:val="0"/>
          <w:sz w:val="18"/>
          <w:szCs w:val="18"/>
        </w:rPr>
      </w:pPr>
      <w:r>
        <w:rPr>
          <w:rFonts w:ascii="宋体" w:hAnsi="宋体"/>
          <w:color w:val="000000"/>
          <w:kern w:val="0"/>
          <w:sz w:val="18"/>
          <w:szCs w:val="18"/>
        </w:rPr>
        <w:t>（2）无负荷联动试车费用由</w:t>
      </w:r>
      <w:r>
        <w:rPr>
          <w:rFonts w:ascii="宋体" w:hAnsi="宋体"/>
          <w:color w:val="000000"/>
          <w:sz w:val="18"/>
          <w:szCs w:val="18"/>
          <w:u w:val="single"/>
        </w:rPr>
        <w:t xml:space="preserve">                     </w:t>
      </w:r>
      <w:r>
        <w:rPr>
          <w:rFonts w:ascii="宋体" w:hAnsi="宋体"/>
          <w:color w:val="000000"/>
          <w:kern w:val="0"/>
          <w:sz w:val="18"/>
          <w:szCs w:val="18"/>
        </w:rPr>
        <w:t>承担。</w:t>
      </w:r>
    </w:p>
    <w:p>
      <w:pPr>
        <w:spacing w:line="480" w:lineRule="exact"/>
        <w:rPr>
          <w:rFonts w:ascii="宋体" w:hAnsi="宋体"/>
          <w:color w:val="000000"/>
          <w:kern w:val="0"/>
          <w:sz w:val="18"/>
          <w:szCs w:val="18"/>
        </w:rPr>
      </w:pPr>
      <w:r>
        <w:rPr>
          <w:rFonts w:ascii="宋体" w:hAnsi="宋体"/>
          <w:color w:val="000000"/>
          <w:kern w:val="0"/>
          <w:sz w:val="18"/>
          <w:szCs w:val="18"/>
        </w:rPr>
        <w:t>13.3.3 投料试车</w:t>
      </w:r>
    </w:p>
    <w:p>
      <w:pPr>
        <w:spacing w:line="480" w:lineRule="exact"/>
        <w:rPr>
          <w:rFonts w:ascii="宋体" w:hAnsi="宋体"/>
          <w:color w:val="000000"/>
          <w:kern w:val="0"/>
          <w:sz w:val="18"/>
          <w:szCs w:val="18"/>
        </w:rPr>
      </w:pPr>
      <w:r>
        <w:rPr>
          <w:rFonts w:hint="eastAsia" w:ascii="宋体" w:hAnsi="宋体"/>
          <w:color w:val="000000"/>
          <w:kern w:val="0"/>
          <w:sz w:val="18"/>
          <w:szCs w:val="18"/>
        </w:rPr>
        <w:t>关于投料试车相关事项的约定：</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13.6 竣工退场</w:t>
      </w:r>
    </w:p>
    <w:p>
      <w:pPr>
        <w:spacing w:line="480" w:lineRule="exact"/>
        <w:rPr>
          <w:rFonts w:ascii="宋体" w:hAnsi="宋体"/>
          <w:color w:val="000000"/>
          <w:kern w:val="0"/>
          <w:sz w:val="18"/>
          <w:szCs w:val="18"/>
        </w:rPr>
      </w:pPr>
      <w:r>
        <w:rPr>
          <w:rFonts w:ascii="宋体" w:hAnsi="宋体"/>
          <w:color w:val="000000"/>
          <w:kern w:val="0"/>
          <w:sz w:val="18"/>
          <w:szCs w:val="18"/>
        </w:rPr>
        <w:t>13.6.1 竣工退场</w:t>
      </w:r>
    </w:p>
    <w:p>
      <w:pPr>
        <w:spacing w:line="480" w:lineRule="exact"/>
        <w:rPr>
          <w:rFonts w:ascii="宋体" w:hAnsi="宋体"/>
          <w:color w:val="000000"/>
          <w:kern w:val="0"/>
          <w:sz w:val="18"/>
          <w:szCs w:val="18"/>
        </w:rPr>
      </w:pPr>
      <w:r>
        <w:rPr>
          <w:rFonts w:ascii="宋体" w:hAnsi="宋体"/>
          <w:color w:val="000000"/>
          <w:kern w:val="0"/>
          <w:sz w:val="18"/>
          <w:szCs w:val="18"/>
        </w:rPr>
        <w:t>承包人完成竣工退场的期限：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bookmarkStart w:id="518" w:name="_Toc351203646"/>
      <w:r>
        <w:rPr>
          <w:rFonts w:ascii="宋体" w:hAnsi="宋体"/>
          <w:color w:val="000000"/>
          <w:sz w:val="18"/>
          <w:szCs w:val="18"/>
        </w:rPr>
        <w:t>14. 竣工结算</w:t>
      </w:r>
      <w:bookmarkEnd w:id="518"/>
    </w:p>
    <w:p>
      <w:pPr>
        <w:spacing w:line="480" w:lineRule="exact"/>
        <w:rPr>
          <w:rFonts w:ascii="宋体" w:hAnsi="宋体"/>
          <w:color w:val="000000"/>
          <w:sz w:val="18"/>
          <w:szCs w:val="18"/>
        </w:rPr>
      </w:pPr>
      <w:r>
        <w:rPr>
          <w:rFonts w:ascii="宋体" w:hAnsi="宋体"/>
          <w:color w:val="000000"/>
          <w:sz w:val="18"/>
          <w:szCs w:val="18"/>
        </w:rPr>
        <w:t>14.1 竣工</w:t>
      </w:r>
      <w:r>
        <w:rPr>
          <w:rFonts w:hint="eastAsia" w:ascii="宋体" w:hAnsi="宋体"/>
          <w:color w:val="000000"/>
          <w:sz w:val="18"/>
          <w:szCs w:val="18"/>
        </w:rPr>
        <w:t>结算</w:t>
      </w:r>
      <w:r>
        <w:rPr>
          <w:rFonts w:ascii="宋体" w:hAnsi="宋体"/>
          <w:color w:val="000000"/>
          <w:sz w:val="18"/>
          <w:szCs w:val="18"/>
        </w:rPr>
        <w:t>申请</w:t>
      </w:r>
    </w:p>
    <w:p>
      <w:pPr>
        <w:spacing w:line="480" w:lineRule="exact"/>
        <w:rPr>
          <w:rFonts w:ascii="宋体" w:hAnsi="宋体"/>
          <w:color w:val="000000"/>
          <w:sz w:val="18"/>
          <w:szCs w:val="18"/>
        </w:rPr>
      </w:pPr>
      <w:r>
        <w:rPr>
          <w:rFonts w:ascii="宋体" w:hAnsi="宋体"/>
          <w:color w:val="000000"/>
          <w:sz w:val="18"/>
          <w:szCs w:val="18"/>
        </w:rPr>
        <w:t>承包人提交竣工</w:t>
      </w:r>
      <w:r>
        <w:rPr>
          <w:rFonts w:hint="eastAsia" w:ascii="宋体" w:hAnsi="宋体"/>
          <w:color w:val="000000"/>
          <w:sz w:val="18"/>
          <w:szCs w:val="18"/>
        </w:rPr>
        <w:t>结算</w:t>
      </w:r>
      <w:r>
        <w:rPr>
          <w:rFonts w:ascii="宋体" w:hAnsi="宋体"/>
          <w:color w:val="000000"/>
          <w:sz w:val="18"/>
          <w:szCs w:val="18"/>
        </w:rPr>
        <w:t>申请单的期限：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竣工</w:t>
      </w:r>
      <w:r>
        <w:rPr>
          <w:rFonts w:hint="eastAsia" w:ascii="宋体" w:hAnsi="宋体"/>
          <w:color w:val="000000"/>
          <w:sz w:val="18"/>
          <w:szCs w:val="18"/>
        </w:rPr>
        <w:t>结算</w:t>
      </w:r>
      <w:r>
        <w:rPr>
          <w:rFonts w:ascii="宋体" w:hAnsi="宋体"/>
          <w:color w:val="000000"/>
          <w:sz w:val="18"/>
          <w:szCs w:val="18"/>
        </w:rPr>
        <w:t>申请单应包括的内容：</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14.2 竣工结算审核</w:t>
      </w:r>
    </w:p>
    <w:p>
      <w:pPr>
        <w:spacing w:line="480" w:lineRule="exact"/>
        <w:rPr>
          <w:rFonts w:ascii="宋体" w:hAnsi="宋体"/>
          <w:color w:val="000000"/>
          <w:sz w:val="18"/>
          <w:szCs w:val="18"/>
        </w:rPr>
      </w:pPr>
      <w:r>
        <w:rPr>
          <w:rFonts w:ascii="宋体" w:hAnsi="宋体"/>
          <w:color w:val="000000"/>
          <w:sz w:val="18"/>
          <w:szCs w:val="18"/>
        </w:rPr>
        <w:t>发包人</w:t>
      </w:r>
      <w:r>
        <w:rPr>
          <w:rFonts w:hint="eastAsia" w:ascii="宋体" w:hAnsi="宋体"/>
          <w:color w:val="000000"/>
          <w:sz w:val="18"/>
          <w:szCs w:val="18"/>
        </w:rPr>
        <w:t>审批</w:t>
      </w:r>
      <w:r>
        <w:rPr>
          <w:rFonts w:ascii="宋体" w:hAnsi="宋体"/>
          <w:color w:val="000000"/>
          <w:sz w:val="18"/>
          <w:szCs w:val="18"/>
        </w:rPr>
        <w:t>竣工付款申请单的期限：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发包人完成竣工付款的期限：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hint="eastAsia" w:ascii="宋体" w:hAnsi="宋体"/>
          <w:color w:val="000000"/>
          <w:sz w:val="18"/>
          <w:szCs w:val="18"/>
        </w:rPr>
        <w:t>关于竣工付款证书异议部分复核的方式和程序：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14.4 最终结清</w:t>
      </w:r>
    </w:p>
    <w:p>
      <w:pPr>
        <w:spacing w:line="480" w:lineRule="exact"/>
        <w:rPr>
          <w:rFonts w:ascii="宋体" w:hAnsi="宋体"/>
          <w:color w:val="000000"/>
          <w:kern w:val="0"/>
          <w:sz w:val="18"/>
          <w:szCs w:val="18"/>
        </w:rPr>
      </w:pPr>
      <w:r>
        <w:rPr>
          <w:rFonts w:ascii="宋体" w:hAnsi="宋体"/>
          <w:color w:val="000000"/>
          <w:kern w:val="0"/>
          <w:sz w:val="18"/>
          <w:szCs w:val="18"/>
        </w:rPr>
        <w:t>14.4.1 最终结清申请单</w:t>
      </w:r>
    </w:p>
    <w:p>
      <w:pPr>
        <w:spacing w:line="480" w:lineRule="exact"/>
        <w:rPr>
          <w:rFonts w:ascii="宋体" w:hAnsi="宋体"/>
          <w:color w:val="000000"/>
          <w:kern w:val="0"/>
          <w:sz w:val="18"/>
          <w:szCs w:val="18"/>
        </w:rPr>
      </w:pPr>
      <w:r>
        <w:rPr>
          <w:rFonts w:ascii="宋体" w:hAnsi="宋体"/>
          <w:color w:val="000000"/>
          <w:kern w:val="0"/>
          <w:sz w:val="18"/>
          <w:szCs w:val="18"/>
        </w:rPr>
        <w:t>承包人提交最终结清申请单的份数：</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kern w:val="0"/>
          <w:sz w:val="18"/>
          <w:szCs w:val="18"/>
        </w:rPr>
        <w:t>承包人提交最终结算申请单的期限：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 xml:space="preserve">。 </w:t>
      </w:r>
    </w:p>
    <w:p>
      <w:pPr>
        <w:spacing w:line="480" w:lineRule="exact"/>
        <w:rPr>
          <w:rFonts w:ascii="宋体" w:hAnsi="宋体"/>
          <w:color w:val="000000"/>
          <w:sz w:val="18"/>
          <w:szCs w:val="18"/>
        </w:rPr>
      </w:pPr>
      <w:r>
        <w:rPr>
          <w:rFonts w:ascii="宋体" w:hAnsi="宋体"/>
          <w:color w:val="000000"/>
          <w:sz w:val="18"/>
          <w:szCs w:val="18"/>
        </w:rPr>
        <w:t>14.4.2 最终结清证书和支付</w:t>
      </w:r>
    </w:p>
    <w:p>
      <w:pPr>
        <w:spacing w:line="480" w:lineRule="exact"/>
        <w:rPr>
          <w:rFonts w:ascii="宋体" w:hAnsi="宋体"/>
          <w:color w:val="000000"/>
          <w:sz w:val="18"/>
          <w:szCs w:val="18"/>
        </w:rPr>
      </w:pPr>
      <w:r>
        <w:rPr>
          <w:rFonts w:ascii="宋体" w:hAnsi="宋体"/>
          <w:color w:val="000000"/>
          <w:sz w:val="18"/>
          <w:szCs w:val="18"/>
        </w:rPr>
        <w:t>（1）发包人完成最终结清申请单的</w:t>
      </w:r>
      <w:r>
        <w:rPr>
          <w:rFonts w:hint="eastAsia" w:ascii="宋体" w:hAnsi="宋体"/>
          <w:color w:val="000000"/>
          <w:sz w:val="18"/>
          <w:szCs w:val="18"/>
        </w:rPr>
        <w:t>审批</w:t>
      </w:r>
      <w:r>
        <w:rPr>
          <w:rFonts w:ascii="宋体" w:hAnsi="宋体"/>
          <w:color w:val="000000"/>
          <w:sz w:val="18"/>
          <w:szCs w:val="18"/>
        </w:rPr>
        <w:t>并颁发最终结清证书的期限：</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（2）发包人完成支付的期限：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505"/>
    <w:bookmarkEnd w:id="506"/>
    <w:bookmarkEnd w:id="507"/>
    <w:bookmarkEnd w:id="508"/>
    <w:bookmarkEnd w:id="509"/>
    <w:bookmarkEnd w:id="510"/>
    <w:bookmarkEnd w:id="511"/>
    <w:bookmarkEnd w:id="517"/>
    <w:p>
      <w:pPr>
        <w:spacing w:line="480" w:lineRule="exact"/>
        <w:rPr>
          <w:rFonts w:ascii="宋体" w:hAnsi="宋体"/>
          <w:color w:val="000000"/>
          <w:sz w:val="18"/>
          <w:szCs w:val="18"/>
        </w:rPr>
      </w:pPr>
      <w:bookmarkStart w:id="519" w:name="_Toc351203647"/>
      <w:bookmarkStart w:id="520" w:name="_Toc267251483"/>
      <w:bookmarkStart w:id="521" w:name="_Toc267251482"/>
      <w:bookmarkStart w:id="522" w:name="_Toc267251484"/>
      <w:bookmarkStart w:id="523" w:name="_Toc267251485"/>
      <w:bookmarkStart w:id="524" w:name="_Toc267251488"/>
      <w:bookmarkStart w:id="525" w:name="_Toc267251486"/>
      <w:bookmarkStart w:id="526" w:name="_Toc267251489"/>
      <w:bookmarkStart w:id="527" w:name="_Toc267251490"/>
      <w:bookmarkStart w:id="528" w:name="_Toc267251495"/>
      <w:bookmarkStart w:id="529" w:name="_Toc267251498"/>
      <w:bookmarkStart w:id="530" w:name="_Toc267251493"/>
      <w:bookmarkStart w:id="531" w:name="_Toc267251501"/>
      <w:bookmarkStart w:id="532" w:name="_Toc267251492"/>
      <w:bookmarkStart w:id="533" w:name="_Toc267251496"/>
      <w:bookmarkStart w:id="534" w:name="_Toc267251494"/>
      <w:bookmarkStart w:id="535" w:name="_Toc267251502"/>
      <w:bookmarkStart w:id="536" w:name="_Toc267251491"/>
      <w:bookmarkStart w:id="537" w:name="_Toc267251503"/>
      <w:bookmarkStart w:id="538" w:name="_Toc267251497"/>
      <w:bookmarkStart w:id="539" w:name="_Toc267251499"/>
      <w:bookmarkStart w:id="540" w:name="_Toc267251506"/>
      <w:bookmarkStart w:id="541" w:name="_Toc267251504"/>
      <w:bookmarkStart w:id="542" w:name="_Toc267251507"/>
      <w:bookmarkStart w:id="543" w:name="_Toc267251508"/>
      <w:bookmarkStart w:id="544" w:name="_Toc267251515"/>
      <w:bookmarkStart w:id="545" w:name="_Toc267251513"/>
      <w:bookmarkStart w:id="546" w:name="_Toc267251509"/>
      <w:bookmarkStart w:id="547" w:name="_Toc267251511"/>
      <w:bookmarkStart w:id="548" w:name="_Toc267251514"/>
      <w:bookmarkStart w:id="549" w:name="_Toc267251510"/>
      <w:r>
        <w:rPr>
          <w:rFonts w:ascii="宋体" w:hAnsi="宋体"/>
          <w:color w:val="000000"/>
          <w:sz w:val="18"/>
          <w:szCs w:val="18"/>
        </w:rPr>
        <w:t>15. 缺陷责任期与保修</w:t>
      </w:r>
      <w:bookmarkEnd w:id="519"/>
    </w:p>
    <w:p>
      <w:pPr>
        <w:spacing w:line="480" w:lineRule="exact"/>
        <w:rPr>
          <w:rFonts w:ascii="宋体" w:hAnsi="宋体"/>
          <w:color w:val="000000"/>
          <w:sz w:val="18"/>
          <w:szCs w:val="18"/>
        </w:rPr>
      </w:pPr>
      <w:r>
        <w:rPr>
          <w:rFonts w:ascii="宋体" w:hAnsi="宋体"/>
          <w:color w:val="000000"/>
          <w:sz w:val="18"/>
          <w:szCs w:val="18"/>
        </w:rPr>
        <w:t>15.2缺陷责任期</w:t>
      </w:r>
      <w:bookmarkEnd w:id="520"/>
    </w:p>
    <w:p>
      <w:pPr>
        <w:spacing w:line="480" w:lineRule="exact"/>
        <w:rPr>
          <w:rFonts w:ascii="宋体" w:hAnsi="宋体"/>
          <w:color w:val="000000"/>
          <w:sz w:val="18"/>
          <w:szCs w:val="18"/>
        </w:rPr>
      </w:pPr>
      <w:r>
        <w:rPr>
          <w:rFonts w:ascii="宋体" w:hAnsi="宋体"/>
          <w:color w:val="000000"/>
          <w:sz w:val="18"/>
          <w:szCs w:val="18"/>
        </w:rPr>
        <w:t>缺陷责任期的具体期限：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15.3 质量保证金</w:t>
      </w:r>
    </w:p>
    <w:p>
      <w:pPr>
        <w:spacing w:line="480" w:lineRule="exact"/>
        <w:rPr>
          <w:rFonts w:ascii="宋体" w:hAnsi="宋体"/>
          <w:color w:val="000000"/>
          <w:sz w:val="18"/>
          <w:szCs w:val="18"/>
        </w:rPr>
      </w:pPr>
      <w:r>
        <w:rPr>
          <w:rFonts w:hint="eastAsia" w:ascii="宋体" w:hAnsi="宋体"/>
          <w:color w:val="000000"/>
          <w:sz w:val="18"/>
          <w:szCs w:val="18"/>
        </w:rPr>
        <w:t>关于是否扣留质量保证金的约定：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r>
        <w:rPr>
          <w:rFonts w:hint="eastAsia" w:ascii="宋体" w:hAnsi="宋体"/>
          <w:color w:val="000000"/>
          <w:sz w:val="18"/>
          <w:szCs w:val="18"/>
        </w:rPr>
        <w:t>在工程项目竣工前，承包人按专用合同条款第3.7条提供履约担保的，发包人不得同时预留工程质量保证金。</w:t>
      </w:r>
    </w:p>
    <w:p>
      <w:pPr>
        <w:spacing w:line="480" w:lineRule="exact"/>
        <w:rPr>
          <w:rFonts w:ascii="宋体" w:hAnsi="宋体"/>
          <w:color w:val="000000"/>
          <w:sz w:val="18"/>
          <w:szCs w:val="18"/>
        </w:rPr>
      </w:pPr>
      <w:r>
        <w:rPr>
          <w:rFonts w:ascii="宋体" w:hAnsi="宋体"/>
          <w:color w:val="000000"/>
          <w:sz w:val="18"/>
          <w:szCs w:val="18"/>
        </w:rPr>
        <w:t xml:space="preserve">15.3.1 </w:t>
      </w:r>
      <w:r>
        <w:rPr>
          <w:rFonts w:hint="eastAsia" w:ascii="宋体" w:hAnsi="宋体"/>
          <w:color w:val="000000"/>
          <w:sz w:val="18"/>
          <w:szCs w:val="18"/>
        </w:rPr>
        <w:t>承包人提供</w:t>
      </w:r>
      <w:r>
        <w:rPr>
          <w:rFonts w:ascii="宋体" w:hAnsi="宋体"/>
          <w:color w:val="000000"/>
          <w:sz w:val="18"/>
          <w:szCs w:val="18"/>
        </w:rPr>
        <w:t>质量保证金的</w:t>
      </w:r>
      <w:r>
        <w:rPr>
          <w:rFonts w:hint="eastAsia" w:ascii="宋体" w:hAnsi="宋体"/>
          <w:color w:val="000000"/>
          <w:sz w:val="18"/>
          <w:szCs w:val="18"/>
        </w:rPr>
        <w:t>方</w:t>
      </w:r>
      <w:r>
        <w:rPr>
          <w:rFonts w:ascii="宋体" w:hAnsi="宋体"/>
          <w:color w:val="000000"/>
          <w:sz w:val="18"/>
          <w:szCs w:val="18"/>
        </w:rPr>
        <w:t>式</w:t>
      </w:r>
    </w:p>
    <w:p>
      <w:pPr>
        <w:spacing w:line="480" w:lineRule="exact"/>
        <w:rPr>
          <w:rFonts w:ascii="宋体" w:hAnsi="宋体"/>
          <w:color w:val="000000"/>
          <w:sz w:val="18"/>
          <w:szCs w:val="18"/>
        </w:rPr>
      </w:pPr>
      <w:r>
        <w:rPr>
          <w:rFonts w:ascii="宋体" w:hAnsi="宋体"/>
          <w:color w:val="000000"/>
          <w:sz w:val="18"/>
          <w:szCs w:val="18"/>
        </w:rPr>
        <w:t>质量保证金采用以下第</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种方式：</w:t>
      </w:r>
    </w:p>
    <w:p>
      <w:pPr>
        <w:spacing w:line="480" w:lineRule="exact"/>
        <w:rPr>
          <w:rFonts w:ascii="宋体" w:hAnsi="宋体"/>
          <w:color w:val="000000"/>
          <w:kern w:val="0"/>
          <w:sz w:val="18"/>
          <w:szCs w:val="18"/>
        </w:rPr>
      </w:pPr>
      <w:r>
        <w:rPr>
          <w:rFonts w:ascii="宋体" w:hAnsi="宋体"/>
          <w:color w:val="000000"/>
          <w:kern w:val="0"/>
          <w:sz w:val="18"/>
          <w:szCs w:val="18"/>
        </w:rPr>
        <w:t>（1）质量保证金保函，保证金额为：</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 xml:space="preserve">； </w:t>
      </w:r>
    </w:p>
    <w:p>
      <w:pPr>
        <w:spacing w:line="480" w:lineRule="exact"/>
        <w:rPr>
          <w:rFonts w:ascii="宋体" w:hAnsi="宋体"/>
          <w:color w:val="000000"/>
          <w:kern w:val="0"/>
          <w:sz w:val="18"/>
          <w:szCs w:val="18"/>
        </w:rPr>
      </w:pPr>
      <w:r>
        <w:rPr>
          <w:rFonts w:ascii="宋体" w:hAnsi="宋体"/>
          <w:color w:val="000000"/>
          <w:kern w:val="0"/>
          <w:sz w:val="18"/>
          <w:szCs w:val="18"/>
        </w:rPr>
        <w:t>（2）</w:t>
      </w:r>
      <w:r>
        <w:rPr>
          <w:rFonts w:ascii="宋体" w:hAnsi="宋体"/>
          <w:color w:val="000000"/>
          <w:kern w:val="0"/>
          <w:sz w:val="18"/>
          <w:szCs w:val="18"/>
          <w:u w:val="single"/>
        </w:rPr>
        <w:t xml:space="preserve">      </w:t>
      </w:r>
      <w:r>
        <w:rPr>
          <w:rFonts w:ascii="宋体" w:hAnsi="宋体"/>
          <w:color w:val="000000"/>
          <w:kern w:val="0"/>
          <w:sz w:val="18"/>
          <w:szCs w:val="18"/>
        </w:rPr>
        <w:t>%的工程款；</w:t>
      </w:r>
    </w:p>
    <w:p>
      <w:pPr>
        <w:spacing w:line="480" w:lineRule="exact"/>
        <w:rPr>
          <w:rFonts w:ascii="宋体" w:hAnsi="宋体"/>
          <w:color w:val="000000"/>
          <w:kern w:val="0"/>
          <w:sz w:val="18"/>
          <w:szCs w:val="18"/>
        </w:rPr>
      </w:pPr>
      <w:r>
        <w:rPr>
          <w:rFonts w:ascii="宋体" w:hAnsi="宋体"/>
          <w:color w:val="000000"/>
          <w:kern w:val="0"/>
          <w:sz w:val="18"/>
          <w:szCs w:val="18"/>
        </w:rPr>
        <w:t>（3）其他</w:t>
      </w:r>
      <w:r>
        <w:rPr>
          <w:rFonts w:hint="eastAsia" w:ascii="宋体" w:hAnsi="宋体"/>
          <w:color w:val="000000"/>
          <w:kern w:val="0"/>
          <w:sz w:val="18"/>
          <w:szCs w:val="18"/>
        </w:rPr>
        <w:t>方</w:t>
      </w:r>
      <w:r>
        <w:rPr>
          <w:rFonts w:ascii="宋体" w:hAnsi="宋体"/>
          <w:color w:val="000000"/>
          <w:kern w:val="0"/>
          <w:sz w:val="18"/>
          <w:szCs w:val="18"/>
        </w:rPr>
        <w:t>式:</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 xml:space="preserve">15.3.2 质量保证金的扣留 </w:t>
      </w:r>
    </w:p>
    <w:p>
      <w:pPr>
        <w:spacing w:line="480" w:lineRule="exact"/>
        <w:rPr>
          <w:rFonts w:ascii="宋体" w:hAnsi="宋体"/>
          <w:color w:val="000000"/>
          <w:sz w:val="18"/>
          <w:szCs w:val="18"/>
        </w:rPr>
      </w:pPr>
      <w:r>
        <w:rPr>
          <w:rFonts w:ascii="宋体" w:hAnsi="宋体"/>
          <w:color w:val="000000"/>
          <w:sz w:val="18"/>
          <w:szCs w:val="18"/>
        </w:rPr>
        <w:t>质量保证金的扣留采取以下第</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种方式：</w:t>
      </w:r>
    </w:p>
    <w:p>
      <w:pPr>
        <w:spacing w:line="480" w:lineRule="exact"/>
        <w:rPr>
          <w:rFonts w:ascii="宋体" w:hAnsi="宋体"/>
          <w:color w:val="000000"/>
          <w:kern w:val="0"/>
          <w:sz w:val="18"/>
          <w:szCs w:val="18"/>
        </w:rPr>
      </w:pPr>
      <w:r>
        <w:rPr>
          <w:rFonts w:ascii="宋体" w:hAnsi="宋体"/>
          <w:color w:val="000000"/>
          <w:kern w:val="0"/>
          <w:sz w:val="18"/>
          <w:szCs w:val="18"/>
        </w:rPr>
        <w:t>（1）在支付工程进度款时逐次扣留，在此情形下，质量保证金的计算基数不包括预付款的支付、扣回以及价格调整的金额；</w:t>
      </w:r>
    </w:p>
    <w:p>
      <w:pPr>
        <w:spacing w:line="480" w:lineRule="exact"/>
        <w:rPr>
          <w:rFonts w:ascii="宋体" w:hAnsi="宋体"/>
          <w:color w:val="000000"/>
          <w:kern w:val="0"/>
          <w:sz w:val="18"/>
          <w:szCs w:val="18"/>
        </w:rPr>
      </w:pPr>
      <w:r>
        <w:rPr>
          <w:rFonts w:ascii="宋体" w:hAnsi="宋体"/>
          <w:color w:val="000000"/>
          <w:kern w:val="0"/>
          <w:sz w:val="18"/>
          <w:szCs w:val="18"/>
        </w:rPr>
        <w:t>（2）工程竣工结算时一次性扣留质量保证金；</w:t>
      </w:r>
    </w:p>
    <w:p>
      <w:pPr>
        <w:spacing w:line="480" w:lineRule="exact"/>
        <w:rPr>
          <w:rFonts w:ascii="宋体" w:hAnsi="宋体"/>
          <w:color w:val="000000"/>
          <w:kern w:val="0"/>
          <w:sz w:val="18"/>
          <w:szCs w:val="18"/>
        </w:rPr>
      </w:pPr>
      <w:r>
        <w:rPr>
          <w:rFonts w:ascii="宋体" w:hAnsi="宋体"/>
          <w:color w:val="000000"/>
          <w:kern w:val="0"/>
          <w:sz w:val="18"/>
          <w:szCs w:val="18"/>
        </w:rPr>
        <w:t>（3）其他扣留方式:</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关于质量保证金的补充约定：</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rPr>
        <w:t>。</w:t>
      </w:r>
    </w:p>
    <w:bookmarkEnd w:id="521"/>
    <w:bookmarkEnd w:id="522"/>
    <w:p>
      <w:pPr>
        <w:spacing w:line="480" w:lineRule="exact"/>
        <w:rPr>
          <w:rFonts w:ascii="宋体" w:hAnsi="宋体"/>
          <w:color w:val="000000"/>
          <w:sz w:val="18"/>
          <w:szCs w:val="18"/>
        </w:rPr>
      </w:pPr>
      <w:r>
        <w:rPr>
          <w:rFonts w:ascii="宋体" w:hAnsi="宋体"/>
          <w:color w:val="000000"/>
          <w:sz w:val="18"/>
          <w:szCs w:val="18"/>
        </w:rPr>
        <w:t>15.4保修</w:t>
      </w:r>
    </w:p>
    <w:bookmarkEnd w:id="523"/>
    <w:p>
      <w:pPr>
        <w:spacing w:line="480" w:lineRule="exact"/>
        <w:rPr>
          <w:rFonts w:ascii="宋体" w:hAnsi="宋体"/>
          <w:color w:val="000000"/>
          <w:sz w:val="18"/>
          <w:szCs w:val="18"/>
        </w:rPr>
      </w:pPr>
      <w:r>
        <w:rPr>
          <w:rFonts w:ascii="宋体" w:hAnsi="宋体"/>
          <w:color w:val="000000"/>
          <w:sz w:val="18"/>
          <w:szCs w:val="18"/>
        </w:rPr>
        <w:t>15.4.1 保修责任</w:t>
      </w:r>
    </w:p>
    <w:p>
      <w:pPr>
        <w:spacing w:line="480" w:lineRule="exact"/>
        <w:rPr>
          <w:rFonts w:ascii="宋体" w:hAnsi="宋体"/>
          <w:color w:val="000000"/>
          <w:kern w:val="0"/>
          <w:sz w:val="18"/>
          <w:szCs w:val="18"/>
        </w:rPr>
      </w:pPr>
      <w:r>
        <w:rPr>
          <w:rFonts w:ascii="宋体" w:hAnsi="宋体"/>
          <w:color w:val="000000"/>
          <w:sz w:val="18"/>
          <w:szCs w:val="18"/>
        </w:rPr>
        <w:t>工程保修期为：</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15.4.3 修复通知</w:t>
      </w:r>
    </w:p>
    <w:p>
      <w:pPr>
        <w:spacing w:line="480" w:lineRule="exact"/>
        <w:rPr>
          <w:rFonts w:ascii="宋体" w:hAnsi="宋体"/>
          <w:color w:val="000000"/>
          <w:kern w:val="0"/>
          <w:sz w:val="18"/>
          <w:szCs w:val="18"/>
        </w:rPr>
      </w:pPr>
      <w:r>
        <w:rPr>
          <w:rFonts w:ascii="宋体" w:hAnsi="宋体"/>
          <w:color w:val="000000"/>
          <w:kern w:val="0"/>
          <w:sz w:val="18"/>
          <w:szCs w:val="18"/>
        </w:rPr>
        <w:t>承包人收到保修通知并到达工程现场的合理时间：</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bookmarkEnd w:id="524"/>
    <w:bookmarkEnd w:id="525"/>
    <w:bookmarkEnd w:id="526"/>
    <w:bookmarkEnd w:id="527"/>
    <w:p>
      <w:pPr>
        <w:spacing w:line="480" w:lineRule="exact"/>
        <w:rPr>
          <w:rFonts w:ascii="宋体" w:hAnsi="宋体"/>
          <w:color w:val="000000"/>
          <w:sz w:val="18"/>
          <w:szCs w:val="18"/>
        </w:rPr>
      </w:pPr>
      <w:bookmarkStart w:id="550" w:name="_Toc351203648"/>
      <w:bookmarkStart w:id="551" w:name="_Toc280868717"/>
      <w:bookmarkStart w:id="552" w:name="_Toc280868718"/>
      <w:r>
        <w:rPr>
          <w:rFonts w:ascii="宋体" w:hAnsi="宋体"/>
          <w:color w:val="000000"/>
          <w:sz w:val="18"/>
          <w:szCs w:val="18"/>
        </w:rPr>
        <w:t>16. 违约</w:t>
      </w:r>
      <w:bookmarkEnd w:id="550"/>
    </w:p>
    <w:p>
      <w:pPr>
        <w:spacing w:line="480" w:lineRule="exact"/>
        <w:rPr>
          <w:rFonts w:ascii="宋体" w:hAnsi="宋体"/>
          <w:color w:val="000000"/>
          <w:sz w:val="18"/>
          <w:szCs w:val="18"/>
        </w:rPr>
      </w:pPr>
      <w:r>
        <w:rPr>
          <w:rFonts w:ascii="宋体" w:hAnsi="宋体"/>
          <w:color w:val="000000"/>
          <w:sz w:val="18"/>
          <w:szCs w:val="18"/>
        </w:rPr>
        <w:t>16.1 发包人违约</w:t>
      </w:r>
    </w:p>
    <w:p>
      <w:pPr>
        <w:spacing w:line="480" w:lineRule="exact"/>
        <w:rPr>
          <w:rFonts w:ascii="宋体" w:hAnsi="宋体"/>
          <w:color w:val="000000"/>
          <w:sz w:val="18"/>
          <w:szCs w:val="18"/>
        </w:rPr>
      </w:pPr>
      <w:r>
        <w:rPr>
          <w:rFonts w:ascii="宋体" w:hAnsi="宋体"/>
          <w:color w:val="000000"/>
          <w:sz w:val="18"/>
          <w:szCs w:val="18"/>
        </w:rPr>
        <w:t>16.1.1发包人违约的情形</w:t>
      </w:r>
    </w:p>
    <w:p>
      <w:pPr>
        <w:spacing w:line="480" w:lineRule="exact"/>
        <w:rPr>
          <w:rFonts w:ascii="宋体" w:hAnsi="宋体"/>
          <w:color w:val="000000"/>
          <w:kern w:val="0"/>
          <w:sz w:val="18"/>
          <w:szCs w:val="18"/>
        </w:rPr>
      </w:pPr>
      <w:r>
        <w:rPr>
          <w:rFonts w:ascii="宋体" w:hAnsi="宋体"/>
          <w:color w:val="000000"/>
          <w:kern w:val="0"/>
          <w:sz w:val="18"/>
          <w:szCs w:val="18"/>
        </w:rPr>
        <w:t>发包人违约的其他情形：</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 xml:space="preserve">    16.1.2 发包人违约的责任</w:t>
      </w:r>
    </w:p>
    <w:p>
      <w:pPr>
        <w:spacing w:line="480" w:lineRule="exact"/>
        <w:rPr>
          <w:rFonts w:ascii="宋体" w:hAnsi="宋体"/>
          <w:color w:val="000000"/>
          <w:kern w:val="0"/>
          <w:sz w:val="18"/>
          <w:szCs w:val="18"/>
        </w:rPr>
      </w:pPr>
      <w:r>
        <w:rPr>
          <w:rFonts w:ascii="宋体" w:hAnsi="宋体"/>
          <w:color w:val="000000"/>
          <w:kern w:val="0"/>
          <w:sz w:val="18"/>
          <w:szCs w:val="18"/>
        </w:rPr>
        <w:t>发包人违约责任的承担方式和计算方法：</w:t>
      </w:r>
    </w:p>
    <w:p>
      <w:pPr>
        <w:spacing w:line="480" w:lineRule="exact"/>
        <w:rPr>
          <w:rFonts w:ascii="宋体" w:hAnsi="宋体"/>
          <w:color w:val="000000"/>
          <w:kern w:val="0"/>
          <w:sz w:val="18"/>
          <w:szCs w:val="18"/>
          <w:u w:val="single"/>
        </w:rPr>
      </w:pPr>
      <w:r>
        <w:rPr>
          <w:rFonts w:ascii="宋体" w:hAnsi="宋体"/>
          <w:color w:val="000000"/>
          <w:kern w:val="0"/>
          <w:sz w:val="18"/>
          <w:szCs w:val="18"/>
        </w:rPr>
        <w:t>（1）因发包人原因未能在计划开工日期前7天内下达开工通知的违约责任：</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（2）因发包人原因未能按合同约定支付合同价款的违约责任：</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（3）发包人违反第10.1款</w:t>
      </w:r>
      <w:r>
        <w:rPr>
          <w:rFonts w:hint="eastAsia" w:ascii="宋体" w:hAnsi="宋体"/>
          <w:color w:val="000000"/>
          <w:kern w:val="0"/>
          <w:sz w:val="18"/>
          <w:szCs w:val="18"/>
        </w:rPr>
        <w:t>〔</w:t>
      </w:r>
      <w:r>
        <w:rPr>
          <w:rFonts w:ascii="宋体" w:hAnsi="宋体"/>
          <w:color w:val="000000"/>
          <w:kern w:val="0"/>
          <w:sz w:val="18"/>
          <w:szCs w:val="18"/>
        </w:rPr>
        <w:t>变更的范围</w:t>
      </w:r>
      <w:r>
        <w:rPr>
          <w:rFonts w:hint="eastAsia" w:ascii="宋体" w:hAnsi="宋体"/>
          <w:color w:val="000000"/>
          <w:kern w:val="0"/>
          <w:sz w:val="18"/>
          <w:szCs w:val="18"/>
        </w:rPr>
        <w:t>〕</w:t>
      </w:r>
      <w:r>
        <w:rPr>
          <w:rFonts w:ascii="宋体" w:hAnsi="宋体"/>
          <w:color w:val="000000"/>
          <w:kern w:val="0"/>
          <w:sz w:val="18"/>
          <w:szCs w:val="18"/>
        </w:rPr>
        <w:t>第（2）项约定，自行实施被取消的工作或转由他人实施的违约责任：</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（5）因发包人违反合同约定造成暂停施工的违约责任：</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（6）发包人无正当理由没有在约定期限内发出复工指示，导致承包人无法复工的违约责任：</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（7）</w:t>
      </w:r>
      <w:r>
        <w:rPr>
          <w:rFonts w:hint="eastAsia" w:ascii="宋体" w:hAnsi="宋体"/>
          <w:color w:val="000000"/>
          <w:kern w:val="0"/>
          <w:sz w:val="18"/>
          <w:szCs w:val="18"/>
        </w:rPr>
        <w:t>其他：</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16.1.3 因发包人违约解除合同</w:t>
      </w:r>
    </w:p>
    <w:p>
      <w:pPr>
        <w:spacing w:line="480" w:lineRule="exact"/>
        <w:rPr>
          <w:rFonts w:ascii="宋体" w:hAnsi="宋体"/>
          <w:color w:val="000000"/>
          <w:kern w:val="0"/>
          <w:sz w:val="18"/>
          <w:szCs w:val="18"/>
        </w:rPr>
      </w:pPr>
      <w:r>
        <w:rPr>
          <w:rFonts w:ascii="宋体" w:hAnsi="宋体"/>
          <w:color w:val="000000"/>
          <w:kern w:val="0"/>
          <w:sz w:val="18"/>
          <w:szCs w:val="18"/>
        </w:rPr>
        <w:t>承包人按16.1.1项</w:t>
      </w:r>
      <w:r>
        <w:rPr>
          <w:rFonts w:hint="eastAsia" w:ascii="宋体" w:hAnsi="宋体"/>
          <w:color w:val="000000"/>
          <w:kern w:val="0"/>
          <w:sz w:val="18"/>
          <w:szCs w:val="18"/>
        </w:rPr>
        <w:t>〔</w:t>
      </w:r>
      <w:r>
        <w:rPr>
          <w:rFonts w:ascii="宋体" w:hAnsi="宋体"/>
          <w:color w:val="000000"/>
          <w:kern w:val="0"/>
          <w:sz w:val="18"/>
          <w:szCs w:val="18"/>
        </w:rPr>
        <w:t>发包人违约的情形</w:t>
      </w:r>
      <w:r>
        <w:rPr>
          <w:rFonts w:hint="eastAsia" w:ascii="宋体" w:hAnsi="宋体"/>
          <w:color w:val="000000"/>
          <w:kern w:val="0"/>
          <w:sz w:val="18"/>
          <w:szCs w:val="18"/>
        </w:rPr>
        <w:t>〕</w:t>
      </w:r>
      <w:r>
        <w:rPr>
          <w:rFonts w:ascii="宋体" w:hAnsi="宋体"/>
          <w:color w:val="000000"/>
          <w:kern w:val="0"/>
          <w:sz w:val="18"/>
          <w:szCs w:val="18"/>
        </w:rPr>
        <w:t>约定暂停施工满</w:t>
      </w:r>
      <w:r>
        <w:rPr>
          <w:rFonts w:ascii="宋体" w:hAnsi="宋体"/>
          <w:color w:val="000000"/>
          <w:kern w:val="0"/>
          <w:sz w:val="18"/>
          <w:szCs w:val="18"/>
          <w:u w:val="single"/>
        </w:rPr>
        <w:t xml:space="preserve">    </w:t>
      </w:r>
      <w:r>
        <w:rPr>
          <w:rFonts w:ascii="宋体" w:hAnsi="宋体"/>
          <w:color w:val="000000"/>
          <w:kern w:val="0"/>
          <w:sz w:val="18"/>
          <w:szCs w:val="18"/>
        </w:rPr>
        <w:t>天后发包人仍不纠正其违约行为并致使合同目的不能实现的，承包人有权解除合同。</w:t>
      </w:r>
    </w:p>
    <w:p>
      <w:pPr>
        <w:spacing w:line="480" w:lineRule="exact"/>
        <w:rPr>
          <w:rFonts w:ascii="宋体" w:hAnsi="宋体"/>
          <w:color w:val="000000"/>
          <w:sz w:val="18"/>
          <w:szCs w:val="18"/>
        </w:rPr>
      </w:pPr>
      <w:r>
        <w:rPr>
          <w:rFonts w:ascii="宋体" w:hAnsi="宋体"/>
          <w:color w:val="000000"/>
          <w:sz w:val="18"/>
          <w:szCs w:val="18"/>
        </w:rPr>
        <w:t>16.2 承包人违约</w:t>
      </w:r>
    </w:p>
    <w:p>
      <w:pPr>
        <w:spacing w:line="480" w:lineRule="exact"/>
        <w:rPr>
          <w:rFonts w:ascii="宋体" w:hAnsi="宋体"/>
          <w:color w:val="000000"/>
          <w:kern w:val="0"/>
          <w:sz w:val="18"/>
          <w:szCs w:val="18"/>
        </w:rPr>
      </w:pPr>
      <w:r>
        <w:rPr>
          <w:rFonts w:ascii="宋体" w:hAnsi="宋体"/>
          <w:color w:val="000000"/>
          <w:kern w:val="0"/>
          <w:sz w:val="18"/>
          <w:szCs w:val="18"/>
        </w:rPr>
        <w:t>16.2.1 承包人违约的情形</w:t>
      </w:r>
    </w:p>
    <w:p>
      <w:pPr>
        <w:spacing w:line="480" w:lineRule="exact"/>
        <w:rPr>
          <w:rFonts w:ascii="宋体" w:hAnsi="宋体"/>
          <w:color w:val="000000"/>
          <w:kern w:val="0"/>
          <w:sz w:val="18"/>
          <w:szCs w:val="18"/>
        </w:rPr>
      </w:pPr>
      <w:r>
        <w:rPr>
          <w:rFonts w:ascii="宋体" w:hAnsi="宋体"/>
          <w:color w:val="000000"/>
          <w:kern w:val="0"/>
          <w:sz w:val="18"/>
          <w:szCs w:val="18"/>
        </w:rPr>
        <w:t>承包人违约的其他情形：</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16.2.2承包人违约的责任</w:t>
      </w:r>
    </w:p>
    <w:p>
      <w:pPr>
        <w:spacing w:line="480" w:lineRule="exact"/>
        <w:rPr>
          <w:rFonts w:ascii="宋体" w:hAnsi="宋体"/>
          <w:color w:val="000000"/>
          <w:kern w:val="0"/>
          <w:sz w:val="18"/>
          <w:szCs w:val="18"/>
          <w:u w:val="single"/>
        </w:rPr>
      </w:pPr>
      <w:r>
        <w:rPr>
          <w:rFonts w:ascii="宋体" w:hAnsi="宋体"/>
          <w:color w:val="000000"/>
          <w:kern w:val="0"/>
          <w:sz w:val="18"/>
          <w:szCs w:val="18"/>
        </w:rPr>
        <w:t>承包人违约责任的承担方式和计算方法：</w:t>
      </w:r>
      <w:r>
        <w:rPr>
          <w:rFonts w:ascii="宋体" w:hAnsi="宋体"/>
          <w:color w:val="000000"/>
          <w:kern w:val="0"/>
          <w:sz w:val="18"/>
          <w:szCs w:val="18"/>
          <w:u w:val="single"/>
        </w:rPr>
        <w:t xml:space="preserve">                 </w:t>
      </w:r>
      <w:r>
        <w:rPr>
          <w:rFonts w:ascii="宋体" w:hAnsi="宋体"/>
          <w:color w:val="000000"/>
          <w:kern w:val="0"/>
          <w:sz w:val="18"/>
          <w:szCs w:val="18"/>
        </w:rPr>
        <w:t>。</w:t>
      </w:r>
      <w:r>
        <w:rPr>
          <w:rFonts w:ascii="宋体" w:hAnsi="宋体"/>
          <w:color w:val="000000"/>
          <w:sz w:val="18"/>
          <w:szCs w:val="18"/>
        </w:rPr>
        <w:t xml:space="preserve">    </w:t>
      </w:r>
    </w:p>
    <w:p>
      <w:pPr>
        <w:spacing w:line="480" w:lineRule="exact"/>
        <w:rPr>
          <w:rFonts w:ascii="宋体" w:hAnsi="宋体"/>
          <w:color w:val="000000"/>
          <w:sz w:val="18"/>
          <w:szCs w:val="18"/>
        </w:rPr>
      </w:pPr>
      <w:r>
        <w:rPr>
          <w:rFonts w:ascii="宋体" w:hAnsi="宋体"/>
          <w:color w:val="000000"/>
          <w:sz w:val="18"/>
          <w:szCs w:val="18"/>
        </w:rPr>
        <w:t>16.2.3 因承包人违约解除合同</w:t>
      </w:r>
    </w:p>
    <w:p>
      <w:pPr>
        <w:spacing w:line="480" w:lineRule="exact"/>
        <w:rPr>
          <w:rFonts w:ascii="宋体" w:hAnsi="宋体"/>
          <w:color w:val="000000"/>
          <w:kern w:val="0"/>
          <w:sz w:val="18"/>
          <w:szCs w:val="18"/>
        </w:rPr>
      </w:pPr>
      <w:r>
        <w:rPr>
          <w:rFonts w:ascii="宋体" w:hAnsi="宋体"/>
          <w:color w:val="000000"/>
          <w:kern w:val="0"/>
          <w:sz w:val="18"/>
          <w:szCs w:val="18"/>
        </w:rPr>
        <w:t>关于承包人违约解除合同的特别约定：</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发包人</w:t>
      </w:r>
      <w:r>
        <w:rPr>
          <w:rFonts w:hint="eastAsia" w:ascii="宋体" w:hAnsi="宋体"/>
          <w:color w:val="000000"/>
          <w:kern w:val="0"/>
          <w:sz w:val="18"/>
          <w:szCs w:val="18"/>
        </w:rPr>
        <w:t>继续</w:t>
      </w:r>
      <w:r>
        <w:rPr>
          <w:rFonts w:ascii="宋体" w:hAnsi="宋体"/>
          <w:color w:val="000000"/>
          <w:kern w:val="0"/>
          <w:sz w:val="18"/>
          <w:szCs w:val="18"/>
        </w:rPr>
        <w:t>使用承包人在施工现场的材料、设备、临时工程、承包人文件和由承包人或以其名义编制的其他文件</w:t>
      </w:r>
      <w:r>
        <w:rPr>
          <w:rFonts w:hint="eastAsia" w:ascii="宋体" w:hAnsi="宋体"/>
          <w:color w:val="000000"/>
          <w:kern w:val="0"/>
          <w:sz w:val="18"/>
          <w:szCs w:val="18"/>
        </w:rPr>
        <w:t>的费用承担方式</w:t>
      </w:r>
      <w:r>
        <w:rPr>
          <w:rFonts w:ascii="宋体" w:hAnsi="宋体"/>
          <w:color w:val="000000"/>
          <w:kern w:val="0"/>
          <w:sz w:val="18"/>
          <w:szCs w:val="18"/>
        </w:rPr>
        <w:t>：</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rPr>
        <w:t>。</w:t>
      </w:r>
    </w:p>
    <w:p>
      <w:pPr>
        <w:spacing w:line="480" w:lineRule="exact"/>
        <w:rPr>
          <w:rFonts w:ascii="宋体" w:hAnsi="宋体"/>
          <w:color w:val="000000"/>
          <w:sz w:val="18"/>
          <w:szCs w:val="18"/>
        </w:rPr>
      </w:pPr>
      <w:bookmarkStart w:id="553" w:name="_Toc351203649"/>
      <w:r>
        <w:rPr>
          <w:rFonts w:ascii="宋体" w:hAnsi="宋体"/>
          <w:color w:val="000000"/>
          <w:sz w:val="18"/>
          <w:szCs w:val="18"/>
        </w:rPr>
        <w:t>17. 不可抗力</w:t>
      </w:r>
      <w:bookmarkEnd w:id="553"/>
      <w:r>
        <w:rPr>
          <w:rFonts w:ascii="宋体" w:hAnsi="宋体"/>
          <w:color w:val="000000"/>
          <w:sz w:val="18"/>
          <w:szCs w:val="18"/>
        </w:rPr>
        <w:t xml:space="preserve"> </w:t>
      </w:r>
      <w:bookmarkEnd w:id="551"/>
    </w:p>
    <w:p>
      <w:pPr>
        <w:spacing w:line="480" w:lineRule="exact"/>
        <w:rPr>
          <w:rFonts w:ascii="宋体" w:hAnsi="宋体"/>
          <w:color w:val="000000"/>
          <w:sz w:val="18"/>
          <w:szCs w:val="18"/>
        </w:rPr>
      </w:pPr>
      <w:r>
        <w:rPr>
          <w:rFonts w:ascii="宋体" w:hAnsi="宋体"/>
          <w:color w:val="000000"/>
          <w:sz w:val="18"/>
          <w:szCs w:val="18"/>
        </w:rPr>
        <w:t>17.1 不可抗力的确认</w:t>
      </w:r>
    </w:p>
    <w:p>
      <w:pPr>
        <w:spacing w:line="480" w:lineRule="exact"/>
        <w:rPr>
          <w:rFonts w:ascii="宋体" w:hAnsi="宋体"/>
          <w:color w:val="000000"/>
          <w:kern w:val="0"/>
          <w:sz w:val="18"/>
          <w:szCs w:val="18"/>
          <w:u w:val="single"/>
        </w:rPr>
      </w:pPr>
      <w:r>
        <w:rPr>
          <w:rFonts w:ascii="宋体" w:hAnsi="宋体"/>
          <w:color w:val="000000"/>
          <w:sz w:val="18"/>
          <w:szCs w:val="18"/>
        </w:rPr>
        <w:t xml:space="preserve">除通用合同条款约定的不可抗力事件之外，视为不可抗力的其他情形：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17.4 因不可抗力解除合同</w:t>
      </w:r>
    </w:p>
    <w:p>
      <w:pPr>
        <w:spacing w:line="480" w:lineRule="exact"/>
        <w:rPr>
          <w:rFonts w:ascii="宋体" w:hAnsi="宋体"/>
          <w:color w:val="000000"/>
          <w:sz w:val="18"/>
          <w:szCs w:val="18"/>
        </w:rPr>
      </w:pPr>
      <w:r>
        <w:rPr>
          <w:rFonts w:ascii="宋体" w:hAnsi="宋体"/>
          <w:color w:val="000000"/>
          <w:sz w:val="18"/>
          <w:szCs w:val="18"/>
        </w:rPr>
        <w:t>合同解除后，发包人应在商定或确定发包人应支付款项后</w:t>
      </w:r>
      <w:r>
        <w:rPr>
          <w:rFonts w:ascii="宋体" w:hAnsi="宋体"/>
          <w:color w:val="000000"/>
          <w:sz w:val="18"/>
          <w:szCs w:val="18"/>
          <w:u w:val="single"/>
        </w:rPr>
        <w:t xml:space="preserve">    </w:t>
      </w:r>
      <w:r>
        <w:rPr>
          <w:rFonts w:ascii="宋体" w:hAnsi="宋体"/>
          <w:color w:val="000000"/>
          <w:sz w:val="18"/>
          <w:szCs w:val="18"/>
        </w:rPr>
        <w:t>天内完成款项的支付。</w:t>
      </w:r>
    </w:p>
    <w:p>
      <w:pPr>
        <w:spacing w:line="480" w:lineRule="exact"/>
        <w:rPr>
          <w:rFonts w:ascii="宋体" w:hAnsi="宋体"/>
          <w:color w:val="000000"/>
          <w:sz w:val="18"/>
          <w:szCs w:val="18"/>
        </w:rPr>
      </w:pPr>
      <w:bookmarkStart w:id="554" w:name="_Toc351203650"/>
      <w:r>
        <w:rPr>
          <w:rFonts w:ascii="宋体" w:hAnsi="宋体"/>
          <w:color w:val="000000"/>
          <w:sz w:val="18"/>
          <w:szCs w:val="18"/>
        </w:rPr>
        <w:t>18. 保险</w:t>
      </w:r>
      <w:bookmarkEnd w:id="554"/>
    </w:p>
    <w:bookmarkEnd w:id="552"/>
    <w:p>
      <w:pPr>
        <w:spacing w:line="480" w:lineRule="exact"/>
        <w:rPr>
          <w:rFonts w:ascii="宋体" w:hAnsi="宋体"/>
          <w:color w:val="000000"/>
          <w:sz w:val="18"/>
          <w:szCs w:val="18"/>
        </w:rPr>
      </w:pPr>
      <w:r>
        <w:rPr>
          <w:rFonts w:ascii="宋体" w:hAnsi="宋体"/>
          <w:color w:val="000000"/>
          <w:sz w:val="18"/>
          <w:szCs w:val="18"/>
        </w:rPr>
        <w:t>18.1 工程保险</w:t>
      </w:r>
    </w:p>
    <w:p>
      <w:pPr>
        <w:spacing w:line="480" w:lineRule="exact"/>
        <w:rPr>
          <w:rFonts w:ascii="宋体" w:hAnsi="宋体"/>
          <w:color w:val="000000"/>
          <w:sz w:val="18"/>
          <w:szCs w:val="18"/>
        </w:rPr>
      </w:pPr>
      <w:r>
        <w:rPr>
          <w:rFonts w:ascii="宋体" w:hAnsi="宋体"/>
          <w:color w:val="000000"/>
          <w:sz w:val="18"/>
          <w:szCs w:val="18"/>
        </w:rPr>
        <w:t>关于工程保险的特别约定：</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sz w:val="18"/>
          <w:szCs w:val="18"/>
        </w:rPr>
      </w:pPr>
      <w:r>
        <w:rPr>
          <w:rFonts w:ascii="宋体" w:hAnsi="宋体"/>
          <w:color w:val="000000"/>
          <w:sz w:val="18"/>
          <w:szCs w:val="18"/>
        </w:rPr>
        <w:t>18.3 其他保险</w:t>
      </w:r>
    </w:p>
    <w:p>
      <w:pPr>
        <w:spacing w:line="480" w:lineRule="exact"/>
        <w:rPr>
          <w:rFonts w:ascii="宋体" w:hAnsi="宋体"/>
          <w:color w:val="000000"/>
          <w:kern w:val="0"/>
          <w:sz w:val="18"/>
          <w:szCs w:val="18"/>
        </w:rPr>
      </w:pPr>
      <w:r>
        <w:rPr>
          <w:rFonts w:ascii="宋体" w:hAnsi="宋体"/>
          <w:color w:val="000000"/>
          <w:sz w:val="18"/>
          <w:szCs w:val="18"/>
        </w:rPr>
        <w:t>关于其他保险的约定：</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r>
        <w:rPr>
          <w:rFonts w:ascii="宋体" w:hAnsi="宋体"/>
          <w:color w:val="000000"/>
          <w:kern w:val="0"/>
          <w:sz w:val="18"/>
          <w:szCs w:val="18"/>
        </w:rPr>
        <w:t>。</w:t>
      </w:r>
    </w:p>
    <w:p>
      <w:pPr>
        <w:spacing w:line="480" w:lineRule="exact"/>
        <w:rPr>
          <w:rFonts w:ascii="宋体" w:hAnsi="宋体"/>
          <w:color w:val="000000"/>
          <w:kern w:val="0"/>
          <w:sz w:val="18"/>
          <w:szCs w:val="18"/>
        </w:rPr>
      </w:pPr>
      <w:r>
        <w:rPr>
          <w:rFonts w:ascii="宋体" w:hAnsi="宋体"/>
          <w:color w:val="000000"/>
          <w:sz w:val="18"/>
          <w:szCs w:val="18"/>
        </w:rPr>
        <w:t>承包人是否应为其施工设备等办理财产保险：</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18.7 通知义务</w:t>
      </w:r>
    </w:p>
    <w:p>
      <w:pPr>
        <w:spacing w:line="480" w:lineRule="exact"/>
        <w:rPr>
          <w:rFonts w:ascii="宋体" w:hAnsi="宋体"/>
          <w:color w:val="000000"/>
          <w:sz w:val="18"/>
          <w:szCs w:val="18"/>
        </w:rPr>
      </w:pPr>
      <w:r>
        <w:rPr>
          <w:rFonts w:ascii="宋体" w:hAnsi="宋体"/>
          <w:color w:val="000000"/>
          <w:kern w:val="0"/>
          <w:sz w:val="18"/>
          <w:szCs w:val="18"/>
        </w:rPr>
        <w:t>关于变更保险合同时的通知义务的约定：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bookmarkEnd w:id="528"/>
    <w:bookmarkEnd w:id="529"/>
    <w:bookmarkEnd w:id="530"/>
    <w:bookmarkEnd w:id="531"/>
    <w:bookmarkEnd w:id="532"/>
    <w:bookmarkEnd w:id="533"/>
    <w:bookmarkEnd w:id="534"/>
    <w:bookmarkEnd w:id="535"/>
    <w:bookmarkEnd w:id="536"/>
    <w:bookmarkEnd w:id="537"/>
    <w:bookmarkEnd w:id="538"/>
    <w:bookmarkEnd w:id="539"/>
    <w:p>
      <w:pPr>
        <w:spacing w:line="480" w:lineRule="exact"/>
        <w:rPr>
          <w:rFonts w:ascii="宋体" w:hAnsi="宋体"/>
          <w:color w:val="000000"/>
          <w:sz w:val="18"/>
          <w:szCs w:val="18"/>
        </w:rPr>
      </w:pPr>
      <w:bookmarkStart w:id="555" w:name="_Toc351203651"/>
      <w:r>
        <w:rPr>
          <w:rFonts w:ascii="宋体" w:hAnsi="宋体"/>
          <w:color w:val="000000"/>
          <w:sz w:val="18"/>
          <w:szCs w:val="18"/>
        </w:rPr>
        <w:t>20. 争议解决</w:t>
      </w:r>
      <w:bookmarkEnd w:id="555"/>
    </w:p>
    <w:bookmarkEnd w:id="540"/>
    <w:bookmarkEnd w:id="541"/>
    <w:p>
      <w:pPr>
        <w:spacing w:line="480" w:lineRule="exact"/>
        <w:rPr>
          <w:rFonts w:ascii="宋体" w:hAnsi="宋体"/>
          <w:color w:val="000000"/>
          <w:sz w:val="18"/>
          <w:szCs w:val="18"/>
        </w:rPr>
      </w:pPr>
      <w:r>
        <w:rPr>
          <w:rFonts w:ascii="宋体" w:hAnsi="宋体"/>
          <w:color w:val="000000"/>
          <w:sz w:val="18"/>
          <w:szCs w:val="18"/>
        </w:rPr>
        <w:t>20.3 争</w:t>
      </w:r>
      <w:bookmarkEnd w:id="542"/>
      <w:r>
        <w:rPr>
          <w:rFonts w:ascii="宋体" w:hAnsi="宋体"/>
          <w:color w:val="000000"/>
          <w:sz w:val="18"/>
          <w:szCs w:val="18"/>
        </w:rPr>
        <w:t>议评审</w:t>
      </w:r>
    </w:p>
    <w:p>
      <w:pPr>
        <w:spacing w:line="480" w:lineRule="exact"/>
        <w:rPr>
          <w:rFonts w:ascii="宋体" w:hAnsi="宋体"/>
          <w:color w:val="000000"/>
          <w:sz w:val="18"/>
          <w:szCs w:val="18"/>
        </w:rPr>
      </w:pPr>
      <w:r>
        <w:rPr>
          <w:rFonts w:ascii="宋体" w:hAnsi="宋体"/>
          <w:color w:val="000000"/>
          <w:sz w:val="18"/>
          <w:szCs w:val="18"/>
        </w:rPr>
        <w:t>合同当事人是否同意将工程争议提交争议评审小组决</w:t>
      </w:r>
      <w:r>
        <w:rPr>
          <w:rFonts w:hint="eastAsia" w:ascii="宋体" w:hAnsi="宋体"/>
          <w:color w:val="000000"/>
          <w:sz w:val="18"/>
          <w:szCs w:val="18"/>
        </w:rPr>
        <w:t>定：</w:t>
      </w:r>
      <w:r>
        <w:rPr>
          <w:rFonts w:hint="eastAsia" w:ascii="宋体" w:hAnsi="宋体"/>
          <w:color w:val="000000"/>
          <w:sz w:val="18"/>
          <w:szCs w:val="18"/>
          <w:u w:val="single"/>
        </w:rPr>
        <w:t xml:space="preserve">                </w:t>
      </w:r>
      <w:r>
        <w:rPr>
          <w:rFonts w:hint="eastAsia" w:ascii="宋体" w:hAnsi="宋体"/>
          <w:color w:val="000000"/>
          <w:sz w:val="18"/>
          <w:szCs w:val="18"/>
        </w:rPr>
        <w:t xml:space="preserve">。  </w:t>
      </w:r>
    </w:p>
    <w:p>
      <w:pPr>
        <w:spacing w:line="480" w:lineRule="exact"/>
        <w:rPr>
          <w:rFonts w:ascii="宋体" w:hAnsi="宋体"/>
          <w:color w:val="000000"/>
          <w:sz w:val="18"/>
          <w:szCs w:val="18"/>
        </w:rPr>
      </w:pPr>
      <w:r>
        <w:rPr>
          <w:rFonts w:ascii="宋体" w:hAnsi="宋体"/>
          <w:color w:val="000000"/>
          <w:sz w:val="18"/>
          <w:szCs w:val="18"/>
        </w:rPr>
        <w:t>20.3.1 争议评审小组的确定</w:t>
      </w:r>
    </w:p>
    <w:p>
      <w:pPr>
        <w:spacing w:line="480" w:lineRule="exact"/>
        <w:rPr>
          <w:rFonts w:ascii="宋体" w:hAnsi="宋体"/>
          <w:color w:val="000000"/>
          <w:sz w:val="18"/>
          <w:szCs w:val="18"/>
          <w:u w:val="single"/>
        </w:rPr>
      </w:pPr>
      <w:r>
        <w:rPr>
          <w:rFonts w:ascii="宋体" w:hAnsi="宋体"/>
          <w:color w:val="000000"/>
          <w:sz w:val="18"/>
          <w:szCs w:val="18"/>
        </w:rPr>
        <w:t>争议评审小组成员的确定：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选定争议评审员的期限：</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争议评审小组成员的报酬承担方式：</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其他事项的约定：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kern w:val="0"/>
          <w:sz w:val="18"/>
          <w:szCs w:val="18"/>
        </w:rPr>
      </w:pPr>
      <w:r>
        <w:rPr>
          <w:rFonts w:ascii="宋体" w:hAnsi="宋体"/>
          <w:color w:val="000000"/>
          <w:kern w:val="0"/>
          <w:sz w:val="18"/>
          <w:szCs w:val="18"/>
        </w:rPr>
        <w:t>20.3.2 争议评审小组的决定</w:t>
      </w:r>
    </w:p>
    <w:p>
      <w:pPr>
        <w:spacing w:line="480" w:lineRule="exact"/>
        <w:rPr>
          <w:rFonts w:ascii="宋体" w:hAnsi="宋体"/>
          <w:color w:val="000000"/>
          <w:sz w:val="18"/>
          <w:szCs w:val="18"/>
        </w:rPr>
      </w:pPr>
      <w:r>
        <w:rPr>
          <w:rFonts w:ascii="宋体" w:hAnsi="宋体"/>
          <w:color w:val="000000"/>
          <w:sz w:val="18"/>
          <w:szCs w:val="18"/>
        </w:rPr>
        <w:t>合同当事人关于本项的约定：</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ascii="宋体" w:hAnsi="宋体"/>
          <w:color w:val="000000"/>
          <w:sz w:val="18"/>
          <w:szCs w:val="18"/>
        </w:rPr>
        <w:t>。</w:t>
      </w:r>
    </w:p>
    <w:p>
      <w:pPr>
        <w:spacing w:line="480" w:lineRule="exact"/>
        <w:rPr>
          <w:rFonts w:ascii="宋体" w:hAnsi="宋体"/>
          <w:color w:val="000000"/>
          <w:sz w:val="18"/>
          <w:szCs w:val="18"/>
        </w:rPr>
      </w:pPr>
      <w:r>
        <w:rPr>
          <w:rFonts w:ascii="宋体" w:hAnsi="宋体"/>
          <w:color w:val="000000"/>
          <w:sz w:val="18"/>
          <w:szCs w:val="18"/>
        </w:rPr>
        <w:t>20.4仲裁或诉讼</w:t>
      </w:r>
      <w:bookmarkEnd w:id="543"/>
    </w:p>
    <w:p>
      <w:pPr>
        <w:spacing w:line="480" w:lineRule="exact"/>
        <w:rPr>
          <w:rFonts w:ascii="宋体" w:hAnsi="宋体"/>
          <w:color w:val="000000"/>
          <w:sz w:val="18"/>
          <w:szCs w:val="18"/>
        </w:rPr>
      </w:pPr>
      <w:r>
        <w:rPr>
          <w:rFonts w:ascii="宋体" w:hAnsi="宋体"/>
          <w:color w:val="000000"/>
          <w:sz w:val="18"/>
          <w:szCs w:val="18"/>
        </w:rPr>
        <w:t>因合同及合同有关事项发生的争议，按下列第</w:t>
      </w:r>
      <w:r>
        <w:rPr>
          <w:rFonts w:ascii="宋体" w:hAnsi="宋体"/>
          <w:color w:val="000000"/>
          <w:sz w:val="18"/>
          <w:szCs w:val="18"/>
          <w:u w:val="single"/>
        </w:rPr>
        <w:t xml:space="preserve">     </w:t>
      </w:r>
      <w:r>
        <w:rPr>
          <w:rFonts w:ascii="宋体" w:hAnsi="宋体"/>
          <w:color w:val="000000"/>
          <w:sz w:val="18"/>
          <w:szCs w:val="18"/>
        </w:rPr>
        <w:t>种方式</w:t>
      </w:r>
      <w:r>
        <w:rPr>
          <w:rFonts w:hint="eastAsia" w:ascii="宋体" w:hAnsi="宋体"/>
          <w:color w:val="000000"/>
          <w:sz w:val="18"/>
          <w:szCs w:val="18"/>
        </w:rPr>
        <w:t>解</w:t>
      </w:r>
      <w:r>
        <w:rPr>
          <w:rFonts w:ascii="宋体" w:hAnsi="宋体"/>
          <w:color w:val="000000"/>
          <w:sz w:val="18"/>
          <w:szCs w:val="18"/>
        </w:rPr>
        <w:t>决：</w:t>
      </w:r>
    </w:p>
    <w:p>
      <w:pPr>
        <w:spacing w:line="480" w:lineRule="exact"/>
        <w:rPr>
          <w:rFonts w:ascii="宋体" w:hAnsi="宋体"/>
          <w:color w:val="000000"/>
          <w:sz w:val="18"/>
          <w:szCs w:val="18"/>
        </w:rPr>
      </w:pPr>
      <w:r>
        <w:rPr>
          <w:rFonts w:ascii="宋体" w:hAnsi="宋体"/>
          <w:color w:val="000000"/>
          <w:sz w:val="18"/>
          <w:szCs w:val="18"/>
        </w:rPr>
        <w:t>（1）向</w:t>
      </w:r>
      <w:r>
        <w:rPr>
          <w:rFonts w:ascii="宋体" w:hAnsi="宋体"/>
          <w:color w:val="000000"/>
          <w:sz w:val="18"/>
          <w:szCs w:val="18"/>
          <w:u w:val="single"/>
        </w:rPr>
        <w:t xml:space="preserve">                     </w:t>
      </w:r>
      <w:r>
        <w:rPr>
          <w:rFonts w:ascii="宋体" w:hAnsi="宋体"/>
          <w:color w:val="000000"/>
          <w:sz w:val="18"/>
          <w:szCs w:val="18"/>
        </w:rPr>
        <w:t>仲裁委员会申请仲裁；</w:t>
      </w:r>
    </w:p>
    <w:p>
      <w:pPr>
        <w:spacing w:line="480" w:lineRule="exact"/>
        <w:rPr>
          <w:rFonts w:ascii="宋体" w:hAnsi="宋体"/>
          <w:color w:val="000000"/>
          <w:sz w:val="18"/>
          <w:szCs w:val="18"/>
        </w:rPr>
      </w:pPr>
      <w:r>
        <w:rPr>
          <w:rFonts w:ascii="宋体" w:hAnsi="宋体"/>
          <w:color w:val="000000"/>
          <w:sz w:val="18"/>
          <w:szCs w:val="18"/>
        </w:rPr>
        <w:t>（2）向</w:t>
      </w:r>
      <w:r>
        <w:rPr>
          <w:rFonts w:ascii="宋体" w:hAnsi="宋体"/>
          <w:color w:val="000000"/>
          <w:sz w:val="18"/>
          <w:szCs w:val="18"/>
          <w:u w:val="single"/>
        </w:rPr>
        <w:t xml:space="preserve">                     </w:t>
      </w:r>
      <w:r>
        <w:rPr>
          <w:rFonts w:ascii="宋体" w:hAnsi="宋体"/>
          <w:color w:val="000000"/>
          <w:sz w:val="18"/>
          <w:szCs w:val="18"/>
        </w:rPr>
        <w:t>人民法院起诉。</w:t>
      </w:r>
      <w:bookmarkEnd w:id="544"/>
      <w:bookmarkEnd w:id="545"/>
      <w:bookmarkEnd w:id="546"/>
      <w:bookmarkEnd w:id="547"/>
      <w:bookmarkEnd w:id="548"/>
      <w:bookmarkEnd w:id="549"/>
    </w:p>
    <w:p>
      <w:pPr>
        <w:adjustRightInd w:val="0"/>
        <w:snapToGrid w:val="0"/>
        <w:spacing w:line="480" w:lineRule="exact"/>
        <w:jc w:val="center"/>
        <w:rPr>
          <w:rFonts w:ascii="黑体" w:eastAsia="黑体"/>
          <w:sz w:val="28"/>
          <w:szCs w:val="28"/>
        </w:rPr>
      </w:pPr>
      <w:r>
        <w:rPr>
          <w:rFonts w:ascii="宋体" w:hAnsi="宋体"/>
          <w:color w:val="000000"/>
          <w:szCs w:val="21"/>
        </w:rPr>
        <w:br w:type="page"/>
      </w:r>
    </w:p>
    <w:p>
      <w:pPr>
        <w:adjustRightInd w:val="0"/>
        <w:snapToGrid w:val="0"/>
        <w:spacing w:line="480" w:lineRule="exact"/>
        <w:jc w:val="center"/>
        <w:rPr>
          <w:rFonts w:ascii="黑体" w:eastAsia="黑体"/>
          <w:sz w:val="28"/>
          <w:szCs w:val="28"/>
        </w:rPr>
      </w:pPr>
      <w:r>
        <w:rPr>
          <w:rFonts w:hint="eastAsia" w:ascii="黑体" w:eastAsia="黑体"/>
          <w:sz w:val="28"/>
          <w:szCs w:val="28"/>
        </w:rPr>
        <w:t>工程质量保修书</w:t>
      </w:r>
    </w:p>
    <w:p>
      <w:pPr>
        <w:adjustRightInd w:val="0"/>
        <w:snapToGrid w:val="0"/>
        <w:spacing w:line="360" w:lineRule="auto"/>
        <w:rPr>
          <w:sz w:val="24"/>
          <w:szCs w:val="18"/>
        </w:rPr>
      </w:pPr>
    </w:p>
    <w:p>
      <w:pPr>
        <w:adjustRightInd w:val="0"/>
        <w:snapToGrid w:val="0"/>
        <w:spacing w:line="360" w:lineRule="auto"/>
        <w:ind w:firstLine="360" w:firstLineChars="200"/>
        <w:rPr>
          <w:rFonts w:ascii="宋体"/>
          <w:sz w:val="18"/>
          <w:szCs w:val="18"/>
          <w:u w:val="single"/>
        </w:rPr>
      </w:pPr>
      <w:r>
        <w:rPr>
          <w:rFonts w:hint="eastAsia" w:ascii="宋体" w:hAnsi="宋体"/>
          <w:sz w:val="18"/>
          <w:szCs w:val="18"/>
        </w:rPr>
        <w:t>发包人：（全称）</w:t>
      </w:r>
    </w:p>
    <w:p>
      <w:pPr>
        <w:adjustRightInd w:val="0"/>
        <w:snapToGrid w:val="0"/>
        <w:spacing w:line="360" w:lineRule="auto"/>
        <w:ind w:firstLine="360" w:firstLineChars="200"/>
        <w:rPr>
          <w:rFonts w:ascii="宋体"/>
          <w:sz w:val="18"/>
          <w:szCs w:val="18"/>
          <w:u w:val="single"/>
        </w:rPr>
      </w:pPr>
      <w:r>
        <w:rPr>
          <w:rFonts w:hint="eastAsia" w:ascii="宋体" w:hAnsi="宋体"/>
          <w:sz w:val="18"/>
          <w:szCs w:val="18"/>
        </w:rPr>
        <w:t>承包人：（全称）</w:t>
      </w:r>
    </w:p>
    <w:p>
      <w:pPr>
        <w:adjustRightInd w:val="0"/>
        <w:snapToGrid w:val="0"/>
        <w:spacing w:line="360" w:lineRule="auto"/>
        <w:ind w:firstLine="360" w:firstLineChars="200"/>
        <w:rPr>
          <w:rFonts w:ascii="宋体"/>
          <w:sz w:val="18"/>
          <w:szCs w:val="18"/>
        </w:rPr>
      </w:pPr>
      <w:r>
        <w:rPr>
          <w:rFonts w:hint="eastAsia" w:ascii="宋体" w:hAnsi="宋体"/>
          <w:sz w:val="18"/>
          <w:szCs w:val="18"/>
        </w:rPr>
        <w:t>为保证（工程名称）在合理使用期限内正常使用，发包人和承包人根据《中华人民共和国建筑法》、《建设工程质量管理条例》和《房屋建筑工程质量保修办法》，经协商一致，签订工程质量保修书，承包人在质量保修期内应按照有关规定及双方约定承担工程质量保修责任。</w:t>
      </w:r>
    </w:p>
    <w:p>
      <w:pPr>
        <w:adjustRightInd w:val="0"/>
        <w:snapToGrid w:val="0"/>
        <w:spacing w:line="360" w:lineRule="auto"/>
        <w:ind w:firstLine="360" w:firstLineChars="200"/>
        <w:rPr>
          <w:rFonts w:ascii="宋体"/>
          <w:sz w:val="18"/>
          <w:szCs w:val="18"/>
        </w:rPr>
      </w:pPr>
      <w:r>
        <w:rPr>
          <w:rFonts w:ascii="宋体" w:hAnsi="宋体"/>
          <w:sz w:val="18"/>
          <w:szCs w:val="18"/>
        </w:rPr>
        <w:t xml:space="preserve">1 </w:t>
      </w:r>
      <w:r>
        <w:rPr>
          <w:rFonts w:hint="eastAsia" w:ascii="宋体" w:hAnsi="宋体"/>
          <w:sz w:val="18"/>
          <w:szCs w:val="18"/>
        </w:rPr>
        <w:t>质量保修范围</w:t>
      </w:r>
    </w:p>
    <w:p>
      <w:pPr>
        <w:adjustRightInd w:val="0"/>
        <w:snapToGrid w:val="0"/>
        <w:spacing w:line="360" w:lineRule="auto"/>
        <w:ind w:firstLine="360" w:firstLineChars="200"/>
        <w:rPr>
          <w:rFonts w:ascii="宋体"/>
          <w:sz w:val="18"/>
          <w:szCs w:val="18"/>
        </w:rPr>
      </w:pPr>
      <w:r>
        <w:rPr>
          <w:rFonts w:hint="eastAsia" w:ascii="宋体" w:hAnsi="宋体"/>
          <w:sz w:val="18"/>
          <w:szCs w:val="18"/>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双方约定如下：</w:t>
      </w:r>
    </w:p>
    <w:p>
      <w:pPr>
        <w:adjustRightInd w:val="0"/>
        <w:snapToGrid w:val="0"/>
        <w:spacing w:line="360" w:lineRule="auto"/>
        <w:ind w:firstLine="360" w:firstLineChars="200"/>
        <w:rPr>
          <w:rFonts w:ascii="宋体"/>
          <w:sz w:val="18"/>
          <w:szCs w:val="18"/>
          <w:u w:val="single"/>
        </w:rPr>
      </w:pPr>
      <w:r>
        <w:rPr>
          <w:rFonts w:hint="eastAsia" w:ascii="宋体" w:hAnsi="宋体"/>
          <w:sz w:val="18"/>
          <w:szCs w:val="18"/>
        </w:rPr>
        <w:t>（</w:t>
      </w:r>
      <w:r>
        <w:rPr>
          <w:rFonts w:ascii="宋体" w:hAnsi="宋体"/>
          <w:sz w:val="18"/>
          <w:szCs w:val="18"/>
        </w:rPr>
        <w:t>1</w:t>
      </w:r>
      <w:r>
        <w:rPr>
          <w:rFonts w:hint="eastAsia" w:ascii="宋体" w:hAnsi="宋体"/>
          <w:sz w:val="18"/>
          <w:szCs w:val="18"/>
        </w:rPr>
        <w:t>）</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p>
    <w:p>
      <w:pPr>
        <w:adjustRightInd w:val="0"/>
        <w:snapToGrid w:val="0"/>
        <w:spacing w:line="360" w:lineRule="auto"/>
        <w:ind w:firstLine="360" w:firstLineChars="200"/>
        <w:rPr>
          <w:rFonts w:ascii="宋体"/>
          <w:sz w:val="18"/>
          <w:szCs w:val="18"/>
        </w:rPr>
      </w:pPr>
      <w:r>
        <w:rPr>
          <w:rFonts w:ascii="宋体" w:hAnsi="宋体"/>
          <w:sz w:val="18"/>
          <w:szCs w:val="18"/>
        </w:rPr>
        <w:t xml:space="preserve">2 </w:t>
      </w:r>
      <w:r>
        <w:rPr>
          <w:rFonts w:hint="eastAsia" w:ascii="宋体" w:hAnsi="宋体"/>
          <w:sz w:val="18"/>
          <w:szCs w:val="18"/>
        </w:rPr>
        <w:t>质量保修期</w:t>
      </w:r>
    </w:p>
    <w:p>
      <w:pPr>
        <w:adjustRightInd w:val="0"/>
        <w:snapToGrid w:val="0"/>
        <w:spacing w:line="360" w:lineRule="auto"/>
        <w:ind w:firstLine="360" w:firstLineChars="200"/>
        <w:rPr>
          <w:rFonts w:ascii="宋体"/>
          <w:sz w:val="18"/>
          <w:szCs w:val="18"/>
        </w:rPr>
      </w:pPr>
      <w:r>
        <w:rPr>
          <w:rFonts w:ascii="宋体" w:hAnsi="宋体"/>
          <w:sz w:val="18"/>
          <w:szCs w:val="18"/>
        </w:rPr>
        <w:t xml:space="preserve">2.1 </w:t>
      </w:r>
      <w:r>
        <w:rPr>
          <w:rFonts w:hint="eastAsia" w:ascii="宋体" w:hAnsi="宋体"/>
          <w:sz w:val="18"/>
          <w:szCs w:val="18"/>
        </w:rPr>
        <w:t>质量保修期从工程实际竣工验收合格之日起计算。单项竣工验收的工程，按单项工程分别计算质量保修期。</w:t>
      </w:r>
    </w:p>
    <w:p>
      <w:pPr>
        <w:adjustRightInd w:val="0"/>
        <w:snapToGrid w:val="0"/>
        <w:spacing w:line="360" w:lineRule="auto"/>
        <w:ind w:firstLine="360" w:firstLineChars="200"/>
        <w:rPr>
          <w:rFonts w:ascii="宋体"/>
          <w:sz w:val="18"/>
          <w:szCs w:val="18"/>
        </w:rPr>
      </w:pPr>
      <w:r>
        <w:rPr>
          <w:rFonts w:ascii="宋体" w:hAnsi="宋体"/>
          <w:sz w:val="18"/>
          <w:szCs w:val="18"/>
        </w:rPr>
        <w:t xml:space="preserve">2.2 </w:t>
      </w:r>
      <w:r>
        <w:rPr>
          <w:rFonts w:hint="eastAsia" w:ascii="宋体" w:hAnsi="宋体"/>
          <w:sz w:val="18"/>
          <w:szCs w:val="18"/>
        </w:rPr>
        <w:t>双方根据《建设工程质量管理条例》及有关规定，约定本工程质量保修期如下：</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）地基基础工程、主体结构工程为设计文件规定的合理使用年限；</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）屋面防水工程、有防水要求的卫生间、房间和外墙面的防渗漏工程为：年；</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）电气管线工程、给排水管道、设备安装工程为：年；</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）供热、供冷系统工程为：个采暖期、供冷期；</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）装饰装修工程为年；</w:t>
      </w:r>
    </w:p>
    <w:p>
      <w:pPr>
        <w:adjustRightInd w:val="0"/>
        <w:snapToGrid w:val="0"/>
        <w:spacing w:line="360" w:lineRule="auto"/>
        <w:ind w:firstLine="360" w:firstLineChars="200"/>
        <w:rPr>
          <w:rFonts w:asci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）其他项目年。</w:t>
      </w:r>
    </w:p>
    <w:p>
      <w:pPr>
        <w:adjustRightInd w:val="0"/>
        <w:snapToGrid w:val="0"/>
        <w:spacing w:line="360" w:lineRule="auto"/>
        <w:ind w:firstLine="360" w:firstLineChars="200"/>
        <w:rPr>
          <w:rFonts w:ascii="宋体"/>
          <w:sz w:val="18"/>
          <w:szCs w:val="18"/>
        </w:rPr>
      </w:pPr>
      <w:r>
        <w:rPr>
          <w:rFonts w:ascii="宋体" w:hAnsi="宋体"/>
          <w:sz w:val="18"/>
          <w:szCs w:val="18"/>
        </w:rPr>
        <w:t xml:space="preserve">3 </w:t>
      </w:r>
      <w:r>
        <w:rPr>
          <w:rFonts w:hint="eastAsia" w:ascii="宋体" w:hAnsi="宋体"/>
          <w:sz w:val="18"/>
          <w:szCs w:val="18"/>
        </w:rPr>
        <w:t>质量保修责任</w:t>
      </w:r>
    </w:p>
    <w:p>
      <w:pPr>
        <w:adjustRightInd w:val="0"/>
        <w:snapToGrid w:val="0"/>
        <w:spacing w:line="360" w:lineRule="auto"/>
        <w:ind w:firstLine="360" w:firstLineChars="200"/>
        <w:rPr>
          <w:rFonts w:ascii="宋体"/>
          <w:sz w:val="18"/>
          <w:szCs w:val="18"/>
        </w:rPr>
      </w:pPr>
      <w:r>
        <w:rPr>
          <w:rFonts w:ascii="宋体" w:hAnsi="宋体"/>
          <w:sz w:val="18"/>
          <w:szCs w:val="18"/>
        </w:rPr>
        <w:t xml:space="preserve">3.1 </w:t>
      </w:r>
      <w:r>
        <w:rPr>
          <w:rFonts w:hint="eastAsia" w:ascii="宋体" w:hAnsi="宋体"/>
          <w:sz w:val="18"/>
          <w:szCs w:val="18"/>
        </w:rPr>
        <w:t>属于保修范围的项目，承包人应在接到通知后的</w:t>
      </w:r>
      <w:r>
        <w:rPr>
          <w:rFonts w:ascii="宋体" w:hAnsi="宋体"/>
          <w:sz w:val="18"/>
          <w:szCs w:val="18"/>
        </w:rPr>
        <w:t>7</w:t>
      </w:r>
      <w:r>
        <w:rPr>
          <w:rFonts w:hint="eastAsia" w:ascii="宋体" w:hAnsi="宋体"/>
          <w:sz w:val="18"/>
          <w:szCs w:val="18"/>
        </w:rPr>
        <w:t>天内派人保修，承包人不在约定期限内派人保修，发包人可自行或指派第三方保修。</w:t>
      </w:r>
    </w:p>
    <w:p>
      <w:pPr>
        <w:adjustRightInd w:val="0"/>
        <w:snapToGrid w:val="0"/>
        <w:spacing w:line="360" w:lineRule="auto"/>
        <w:ind w:firstLine="360" w:firstLineChars="200"/>
        <w:rPr>
          <w:rFonts w:ascii="宋体"/>
          <w:sz w:val="18"/>
          <w:szCs w:val="18"/>
        </w:rPr>
      </w:pPr>
      <w:r>
        <w:rPr>
          <w:rFonts w:ascii="宋体" w:hAnsi="宋体"/>
          <w:sz w:val="18"/>
          <w:szCs w:val="18"/>
        </w:rPr>
        <w:t xml:space="preserve">3.2 </w:t>
      </w:r>
      <w:r>
        <w:rPr>
          <w:rFonts w:hint="eastAsia" w:ascii="宋体" w:hAnsi="宋体"/>
          <w:sz w:val="18"/>
          <w:szCs w:val="18"/>
        </w:rPr>
        <w:t>发生紧急抢修事故的，承包人在接到通知后，应立即到达事故现场抢修。</w:t>
      </w:r>
    </w:p>
    <w:p>
      <w:pPr>
        <w:adjustRightInd w:val="0"/>
        <w:snapToGrid w:val="0"/>
        <w:spacing w:line="360" w:lineRule="auto"/>
        <w:ind w:firstLine="360" w:firstLineChars="200"/>
        <w:rPr>
          <w:rFonts w:ascii="宋体"/>
          <w:sz w:val="18"/>
          <w:szCs w:val="18"/>
        </w:rPr>
      </w:pPr>
      <w:r>
        <w:rPr>
          <w:rFonts w:ascii="宋体" w:hAnsi="宋体"/>
          <w:sz w:val="18"/>
          <w:szCs w:val="18"/>
        </w:rPr>
        <w:t xml:space="preserve">3.3 </w:t>
      </w:r>
      <w:r>
        <w:rPr>
          <w:rFonts w:hint="eastAsia" w:ascii="宋体" w:hAnsi="宋体"/>
          <w:sz w:val="18"/>
          <w:szCs w:val="18"/>
        </w:rPr>
        <w:t>在国家规定的工程合理使用期限内，承包人应确保地基基础工程和主体结构的安全和质量。凡出现其质量问题，应立即报告当地建设行政主管部门，由设计单位提出保修方案，承包人应立即实施保修。</w:t>
      </w:r>
    </w:p>
    <w:p>
      <w:pPr>
        <w:adjustRightInd w:val="0"/>
        <w:snapToGrid w:val="0"/>
        <w:spacing w:line="360" w:lineRule="auto"/>
        <w:ind w:firstLine="360" w:firstLineChars="200"/>
        <w:rPr>
          <w:rFonts w:ascii="宋体"/>
          <w:sz w:val="18"/>
          <w:szCs w:val="18"/>
        </w:rPr>
      </w:pPr>
      <w:r>
        <w:rPr>
          <w:rFonts w:ascii="宋体" w:hAnsi="宋体"/>
          <w:sz w:val="18"/>
          <w:szCs w:val="18"/>
        </w:rPr>
        <w:t xml:space="preserve">3.4 </w:t>
      </w:r>
      <w:r>
        <w:rPr>
          <w:rFonts w:hint="eastAsia" w:ascii="宋体" w:hAnsi="宋体"/>
          <w:sz w:val="18"/>
          <w:szCs w:val="18"/>
        </w:rPr>
        <w:t>质量保修完成后，由发包人组织验收。</w:t>
      </w:r>
    </w:p>
    <w:p>
      <w:pPr>
        <w:adjustRightInd w:val="0"/>
        <w:snapToGrid w:val="0"/>
        <w:spacing w:line="360" w:lineRule="auto"/>
        <w:ind w:firstLine="360" w:firstLineChars="200"/>
        <w:rPr>
          <w:rFonts w:ascii="宋体"/>
          <w:sz w:val="18"/>
          <w:szCs w:val="18"/>
        </w:rPr>
      </w:pPr>
      <w:r>
        <w:rPr>
          <w:rFonts w:ascii="宋体" w:hAnsi="宋体"/>
          <w:sz w:val="18"/>
          <w:szCs w:val="18"/>
        </w:rPr>
        <w:t xml:space="preserve">4 </w:t>
      </w:r>
      <w:r>
        <w:rPr>
          <w:rFonts w:hint="eastAsia" w:ascii="宋体" w:hAnsi="宋体"/>
          <w:sz w:val="18"/>
          <w:szCs w:val="18"/>
        </w:rPr>
        <w:t>质量保修费用</w:t>
      </w:r>
    </w:p>
    <w:p>
      <w:pPr>
        <w:adjustRightInd w:val="0"/>
        <w:snapToGrid w:val="0"/>
        <w:spacing w:line="360" w:lineRule="auto"/>
        <w:ind w:firstLine="360" w:firstLineChars="200"/>
        <w:rPr>
          <w:rFonts w:ascii="宋体"/>
          <w:sz w:val="18"/>
          <w:szCs w:val="18"/>
        </w:rPr>
      </w:pPr>
      <w:r>
        <w:rPr>
          <w:rFonts w:hint="eastAsia" w:ascii="宋体" w:hAnsi="宋体"/>
          <w:sz w:val="18"/>
          <w:szCs w:val="18"/>
        </w:rPr>
        <w:t>质量保修费用及相关的损害赔偿费，由造成质量缺陷的责任方承担。</w:t>
      </w:r>
    </w:p>
    <w:p>
      <w:pPr>
        <w:adjustRightInd w:val="0"/>
        <w:snapToGrid w:val="0"/>
        <w:spacing w:line="360" w:lineRule="auto"/>
        <w:ind w:firstLine="360" w:firstLineChars="200"/>
        <w:rPr>
          <w:rFonts w:ascii="宋体"/>
          <w:sz w:val="18"/>
          <w:szCs w:val="18"/>
        </w:rPr>
      </w:pPr>
      <w:r>
        <w:rPr>
          <w:rFonts w:ascii="宋体" w:hAnsi="宋体"/>
          <w:sz w:val="18"/>
          <w:szCs w:val="18"/>
        </w:rPr>
        <w:t xml:space="preserve">5 </w:t>
      </w:r>
      <w:r>
        <w:rPr>
          <w:rFonts w:hint="eastAsia" w:ascii="宋体" w:hAnsi="宋体"/>
          <w:sz w:val="18"/>
          <w:szCs w:val="18"/>
        </w:rPr>
        <w:t>质量保证金</w:t>
      </w:r>
    </w:p>
    <w:p>
      <w:pPr>
        <w:adjustRightInd w:val="0"/>
        <w:snapToGrid w:val="0"/>
        <w:spacing w:line="360" w:lineRule="auto"/>
        <w:ind w:firstLine="360" w:firstLineChars="200"/>
        <w:rPr>
          <w:rFonts w:ascii="宋体"/>
          <w:sz w:val="18"/>
          <w:szCs w:val="18"/>
        </w:rPr>
      </w:pPr>
      <w:r>
        <w:rPr>
          <w:rFonts w:hint="eastAsia" w:ascii="宋体" w:hAnsi="宋体"/>
          <w:sz w:val="18"/>
          <w:szCs w:val="18"/>
        </w:rPr>
        <w:t>质量保证金的使用、约定、支付、返还与本合同的质量保证金赋予的约定一致。</w:t>
      </w:r>
    </w:p>
    <w:p>
      <w:pPr>
        <w:adjustRightInd w:val="0"/>
        <w:snapToGrid w:val="0"/>
        <w:spacing w:line="360" w:lineRule="auto"/>
        <w:ind w:firstLine="360" w:firstLineChars="200"/>
        <w:rPr>
          <w:rFonts w:ascii="宋体"/>
          <w:sz w:val="18"/>
          <w:szCs w:val="18"/>
        </w:rPr>
      </w:pPr>
      <w:r>
        <w:rPr>
          <w:rFonts w:ascii="宋体" w:hAnsi="宋体"/>
          <w:sz w:val="18"/>
          <w:szCs w:val="18"/>
        </w:rPr>
        <w:t xml:space="preserve">6 </w:t>
      </w:r>
      <w:r>
        <w:rPr>
          <w:rFonts w:hint="eastAsia" w:ascii="宋体" w:hAnsi="宋体"/>
          <w:sz w:val="18"/>
          <w:szCs w:val="18"/>
        </w:rPr>
        <w:t>其他</w:t>
      </w:r>
    </w:p>
    <w:p>
      <w:pPr>
        <w:adjustRightInd w:val="0"/>
        <w:snapToGrid w:val="0"/>
        <w:spacing w:line="360" w:lineRule="auto"/>
        <w:ind w:firstLine="360" w:firstLineChars="200"/>
        <w:rPr>
          <w:rFonts w:ascii="宋体"/>
          <w:sz w:val="18"/>
          <w:szCs w:val="18"/>
          <w:u w:val="single"/>
        </w:rPr>
      </w:pPr>
      <w:r>
        <w:rPr>
          <w:rFonts w:ascii="宋体" w:hAnsi="宋体"/>
          <w:sz w:val="18"/>
          <w:szCs w:val="18"/>
        </w:rPr>
        <w:t xml:space="preserve">6.1 </w:t>
      </w:r>
      <w:r>
        <w:rPr>
          <w:rFonts w:hint="eastAsia" w:ascii="宋体" w:hAnsi="宋体"/>
          <w:sz w:val="18"/>
          <w:szCs w:val="18"/>
        </w:rPr>
        <w:t>双方约定的其它工程质量保修事项：</w:t>
      </w:r>
    </w:p>
    <w:p>
      <w:pPr>
        <w:adjustRightInd w:val="0"/>
        <w:snapToGrid w:val="0"/>
        <w:spacing w:line="360" w:lineRule="auto"/>
        <w:ind w:firstLine="360" w:firstLineChars="200"/>
        <w:rPr>
          <w:rFonts w:ascii="宋体"/>
          <w:sz w:val="18"/>
          <w:szCs w:val="18"/>
        </w:rPr>
      </w:pPr>
      <w:r>
        <w:rPr>
          <w:rFonts w:ascii="宋体" w:hAnsi="宋体"/>
          <w:sz w:val="18"/>
          <w:szCs w:val="18"/>
        </w:rPr>
        <w:t xml:space="preserve">6.2 </w:t>
      </w:r>
      <w:r>
        <w:rPr>
          <w:rFonts w:hint="eastAsia" w:ascii="宋体" w:hAnsi="宋体"/>
          <w:sz w:val="18"/>
          <w:szCs w:val="18"/>
        </w:rPr>
        <w:t>本工程质量保修书，由发包人承包人在工程竣工验收前签署，作为合同附件，其有效期限至保修期满。</w:t>
      </w:r>
    </w:p>
    <w:p>
      <w:pPr>
        <w:adjustRightInd w:val="0"/>
        <w:snapToGrid w:val="0"/>
        <w:spacing w:line="360" w:lineRule="auto"/>
        <w:ind w:firstLine="360" w:firstLineChars="200"/>
        <w:rPr>
          <w:rFonts w:ascii="宋体" w:hAnsi="宋体"/>
          <w:sz w:val="18"/>
          <w:szCs w:val="18"/>
        </w:rPr>
      </w:pPr>
      <w:r>
        <w:rPr>
          <w:rFonts w:hint="eastAsia" w:ascii="宋体" w:hAnsi="宋体"/>
          <w:sz w:val="18"/>
          <w:szCs w:val="18"/>
        </w:rPr>
        <w:t>发</w:t>
      </w:r>
      <w:r>
        <w:rPr>
          <w:rFonts w:ascii="宋体" w:hAnsi="宋体"/>
          <w:sz w:val="18"/>
          <w:szCs w:val="18"/>
        </w:rPr>
        <w:t xml:space="preserve">  </w:t>
      </w:r>
      <w:r>
        <w:rPr>
          <w:rFonts w:hint="eastAsia" w:ascii="宋体" w:hAnsi="宋体"/>
          <w:sz w:val="18"/>
          <w:szCs w:val="18"/>
        </w:rPr>
        <w:t>包</w:t>
      </w:r>
      <w:r>
        <w:rPr>
          <w:rFonts w:ascii="宋体" w:hAnsi="宋体"/>
          <w:sz w:val="18"/>
          <w:szCs w:val="18"/>
        </w:rPr>
        <w:t xml:space="preserve">  </w:t>
      </w:r>
      <w:r>
        <w:rPr>
          <w:rFonts w:hint="eastAsia" w:ascii="宋体" w:hAnsi="宋体"/>
          <w:sz w:val="18"/>
          <w:szCs w:val="18"/>
        </w:rPr>
        <w:t>人：（公章）                              承</w:t>
      </w:r>
      <w:r>
        <w:rPr>
          <w:rFonts w:ascii="宋体" w:hAnsi="宋体"/>
          <w:sz w:val="18"/>
          <w:szCs w:val="18"/>
        </w:rPr>
        <w:t xml:space="preserve">  </w:t>
      </w:r>
      <w:r>
        <w:rPr>
          <w:rFonts w:hint="eastAsia" w:ascii="宋体" w:hAnsi="宋体"/>
          <w:sz w:val="18"/>
          <w:szCs w:val="18"/>
        </w:rPr>
        <w:t>包</w:t>
      </w:r>
      <w:r>
        <w:rPr>
          <w:rFonts w:ascii="宋体" w:hAnsi="宋体"/>
          <w:sz w:val="18"/>
          <w:szCs w:val="18"/>
        </w:rPr>
        <w:t xml:space="preserve">  </w:t>
      </w:r>
      <w:r>
        <w:rPr>
          <w:rFonts w:hint="eastAsia" w:ascii="宋体" w:hAnsi="宋体"/>
          <w:sz w:val="18"/>
          <w:szCs w:val="18"/>
        </w:rPr>
        <w:t>人：（公章）</w:t>
      </w:r>
    </w:p>
    <w:p>
      <w:pPr>
        <w:adjustRightInd w:val="0"/>
        <w:snapToGrid w:val="0"/>
        <w:spacing w:line="360" w:lineRule="auto"/>
        <w:ind w:firstLine="360" w:firstLineChars="200"/>
        <w:rPr>
          <w:rFonts w:ascii="宋体" w:hAnsi="宋体"/>
          <w:sz w:val="18"/>
          <w:szCs w:val="18"/>
        </w:rPr>
      </w:pPr>
      <w:r>
        <w:rPr>
          <w:rFonts w:hint="eastAsia" w:ascii="宋体" w:hAnsi="宋体"/>
          <w:sz w:val="18"/>
          <w:szCs w:val="18"/>
        </w:rPr>
        <w:t>法定代表人：（签字）                              法定代表人：（签字）</w:t>
      </w:r>
    </w:p>
    <w:p>
      <w:pPr>
        <w:adjustRightInd w:val="0"/>
        <w:snapToGrid w:val="0"/>
        <w:spacing w:line="360" w:lineRule="auto"/>
        <w:ind w:firstLine="360" w:firstLineChars="200"/>
        <w:rPr>
          <w:ins w:id="0" w:author="Administrator" w:date="2017-08-13T09:36:00Z"/>
          <w:rFonts w:ascii="宋体"/>
          <w:color w:val="000000"/>
          <w:sz w:val="18"/>
          <w:szCs w:val="18"/>
        </w:rPr>
      </w:pPr>
      <w:r>
        <w:rPr>
          <w:rFonts w:hint="eastAsia" w:ascii="宋体" w:hAnsi="宋体"/>
          <w:sz w:val="18"/>
          <w:szCs w:val="18"/>
        </w:rPr>
        <w:t>年月日</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年月日</w:t>
      </w:r>
    </w:p>
    <w:p>
      <w:pPr>
        <w:adjustRightInd w:val="0"/>
        <w:snapToGrid w:val="0"/>
        <w:spacing w:line="400" w:lineRule="exact"/>
        <w:jc w:val="center"/>
        <w:rPr>
          <w:rFonts w:ascii="黑体" w:eastAsia="黑体"/>
          <w:b/>
          <w:bCs/>
          <w:sz w:val="32"/>
        </w:rPr>
      </w:pPr>
      <w:r>
        <w:rPr>
          <w:rFonts w:ascii="黑体" w:eastAsia="黑体"/>
          <w:b/>
          <w:bCs/>
          <w:sz w:val="32"/>
        </w:rPr>
        <w:t xml:space="preserve"> </w:t>
      </w:r>
    </w:p>
    <w:p>
      <w:pPr>
        <w:adjustRightInd w:val="0"/>
        <w:snapToGrid w:val="0"/>
        <w:spacing w:line="400" w:lineRule="exact"/>
        <w:jc w:val="center"/>
        <w:rPr>
          <w:rFonts w:ascii="黑体" w:eastAsia="黑体"/>
          <w:b/>
          <w:bCs/>
          <w:sz w:val="32"/>
        </w:rPr>
      </w:pPr>
    </w:p>
    <w:p>
      <w:pPr>
        <w:pStyle w:val="4"/>
        <w:spacing w:line="400" w:lineRule="exact"/>
        <w:ind w:firstLine="0" w:firstLineChars="0"/>
        <w:jc w:val="center"/>
        <w:rPr>
          <w:rFonts w:ascii="黑体" w:eastAsia="黑体"/>
          <w:b/>
          <w:bCs/>
          <w:sz w:val="32"/>
        </w:rPr>
      </w:pPr>
      <w:r>
        <w:rPr>
          <w:rFonts w:hint="eastAsia" w:ascii="黑体" w:eastAsia="黑体"/>
          <w:b/>
          <w:bCs/>
          <w:sz w:val="32"/>
        </w:rPr>
        <w:t>第七部分</w:t>
      </w:r>
      <w:r>
        <w:rPr>
          <w:rFonts w:ascii="黑体" w:eastAsia="黑体"/>
          <w:b/>
          <w:bCs/>
          <w:sz w:val="32"/>
        </w:rPr>
        <w:t xml:space="preserve">   </w:t>
      </w:r>
      <w:r>
        <w:rPr>
          <w:rFonts w:hint="eastAsia" w:ascii="黑体" w:eastAsia="黑体"/>
          <w:b/>
          <w:bCs/>
          <w:sz w:val="32"/>
        </w:rPr>
        <w:t>施工图纸</w:t>
      </w:r>
    </w:p>
    <w:p>
      <w:pPr>
        <w:pStyle w:val="4"/>
        <w:spacing w:line="400" w:lineRule="exact"/>
        <w:ind w:firstLine="0" w:firstLineChars="0"/>
        <w:jc w:val="center"/>
        <w:rPr>
          <w:rFonts w:ascii="黑体" w:eastAsia="黑体"/>
          <w:b/>
          <w:bCs/>
          <w:sz w:val="32"/>
        </w:rPr>
      </w:pPr>
    </w:p>
    <w:p>
      <w:pPr>
        <w:pStyle w:val="4"/>
        <w:spacing w:line="400" w:lineRule="exact"/>
        <w:ind w:firstLine="0" w:firstLineChars="0"/>
        <w:jc w:val="center"/>
        <w:rPr>
          <w:rFonts w:ascii="宋体" w:cs="宋体"/>
          <w:sz w:val="32"/>
        </w:rPr>
      </w:pPr>
      <w:r>
        <w:rPr>
          <w:rFonts w:hint="eastAsia" w:ascii="宋体" w:hAnsi="宋体" w:cs="宋体"/>
          <w:sz w:val="32"/>
        </w:rPr>
        <w:t>（略）</w:t>
      </w:r>
    </w:p>
    <w:p>
      <w:pPr>
        <w:pStyle w:val="4"/>
        <w:spacing w:line="400" w:lineRule="exact"/>
        <w:ind w:firstLine="0" w:firstLineChars="0"/>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jc w:val="center"/>
        <w:rPr>
          <w:rFonts w:ascii="宋体" w:cs="宋体"/>
          <w:sz w:val="32"/>
        </w:rPr>
      </w:pPr>
    </w:p>
    <w:p>
      <w:pPr>
        <w:pStyle w:val="4"/>
        <w:spacing w:line="400" w:lineRule="exact"/>
        <w:ind w:firstLine="0" w:firstLineChars="0"/>
        <w:rPr>
          <w:rFonts w:ascii="宋体" w:cs="宋体"/>
          <w:sz w:val="32"/>
        </w:rPr>
      </w:pPr>
    </w:p>
    <w:p>
      <w:pPr>
        <w:jc w:val="center"/>
      </w:pPr>
      <w:r>
        <w:rPr>
          <w:rFonts w:hint="eastAsia" w:ascii="黑体" w:eastAsia="黑体"/>
          <w:b/>
          <w:bCs/>
          <w:sz w:val="32"/>
        </w:rPr>
        <w:t>第八部分</w:t>
      </w:r>
      <w:r>
        <w:rPr>
          <w:rFonts w:ascii="黑体" w:eastAsia="黑体"/>
          <w:b/>
          <w:bCs/>
          <w:sz w:val="32"/>
        </w:rPr>
        <w:t xml:space="preserve">   </w:t>
      </w:r>
      <w:r>
        <w:rPr>
          <w:rFonts w:hint="eastAsia" w:ascii="黑体" w:eastAsia="黑体"/>
          <w:b/>
          <w:bCs/>
          <w:sz w:val="32"/>
        </w:rPr>
        <w:t>工程量清单</w:t>
      </w:r>
    </w:p>
    <w:p/>
    <w:p>
      <w:pPr>
        <w:jc w:val="center"/>
      </w:pPr>
      <w:r>
        <w:rPr>
          <w:rFonts w:hint="eastAsia" w:ascii="黑体" w:eastAsia="黑体"/>
          <w:b/>
          <w:bCs/>
          <w:sz w:val="32"/>
        </w:rPr>
        <w:t>（另册）</w:t>
      </w:r>
    </w:p>
    <w:p/>
    <w:p/>
    <w:p>
      <w:pPr>
        <w:tabs>
          <w:tab w:val="left" w:pos="3570"/>
          <w:tab w:val="left" w:pos="4200"/>
        </w:tabs>
        <w:ind w:firstLine="1687" w:firstLineChars="600"/>
        <w:jc w:val="left"/>
        <w:rPr>
          <w:rFonts w:ascii="仿宋_GB2312" w:eastAsia="仿宋_GB2312"/>
          <w:b/>
          <w:color w:val="FF0000"/>
          <w:sz w:val="28"/>
          <w:szCs w:val="28"/>
        </w:rPr>
      </w:pPr>
      <w:r>
        <w:rPr>
          <w:rFonts w:hint="eastAsia" w:ascii="仿宋_GB2312" w:eastAsia="仿宋_GB2312"/>
          <w:b/>
          <w:color w:val="FF0000"/>
          <w:sz w:val="28"/>
          <w:szCs w:val="28"/>
        </w:rPr>
        <w:t>投标人可不将清单各组成部分附于投标文件中。</w:t>
      </w:r>
    </w:p>
    <w:p/>
    <w:p/>
    <w:p/>
    <w:p>
      <w:pPr>
        <w:ind w:firstLine="482" w:firstLineChars="200"/>
        <w:rPr>
          <w:b/>
          <w:bCs/>
          <w:sz w:val="24"/>
        </w:rPr>
      </w:pPr>
    </w:p>
    <w:p>
      <w:pPr>
        <w:ind w:firstLine="482" w:firstLineChars="200"/>
        <w:rPr>
          <w:b/>
          <w:bCs/>
          <w:sz w:val="24"/>
        </w:rPr>
      </w:pPr>
    </w:p>
    <w:p/>
    <w:p/>
    <w:p/>
    <w:p/>
    <w:p/>
    <w:p/>
    <w:p/>
    <w:p/>
    <w:p>
      <w:pPr>
        <w:pStyle w:val="4"/>
        <w:spacing w:line="400" w:lineRule="exact"/>
        <w:ind w:firstLine="0" w:firstLineChars="0"/>
        <w:jc w:val="center"/>
        <w:rPr>
          <w:rFonts w:ascii="黑体" w:eastAsia="黑体"/>
          <w:b/>
          <w:bCs/>
          <w:sz w:val="32"/>
        </w:rPr>
      </w:pPr>
    </w:p>
    <w:sectPr>
      <w:pgSz w:w="11906" w:h="16838"/>
      <w:pgMar w:top="1213" w:right="1134" w:bottom="1213" w:left="1134" w:header="851" w:footer="567"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_GB2312">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819"/>
        <w:tab w:val="clear" w:pos="4153"/>
      </w:tabs>
      <w:ind w:right="360"/>
      <w:jc w:val="both"/>
      <w:rPr>
        <w:rFonts w:ascii="??_GB2312" w:eastAsia="Times New Roman"/>
        <w:spacing w:val="-20"/>
        <w:sz w:val="21"/>
        <w:u w:val="single"/>
      </w:rPr>
    </w:pPr>
  </w:p>
  <w:p>
    <w:pPr>
      <w:pStyle w:val="6"/>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pPr>
    <w:r>
      <w:pict>
        <v:shape id="文本框 1026"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6a2C5AQAAVwMAAA4AAAAAAAAAAQAgAAAAHgEAAGRycy9lMm9Eb2MueG1sUEsFBgAAAAAGAAYA&#10;WQEAAEkFA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24</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64E135E3"/>
    <w:rsid w:val="00002FC1"/>
    <w:rsid w:val="000079CE"/>
    <w:rsid w:val="00020181"/>
    <w:rsid w:val="00020AF4"/>
    <w:rsid w:val="000308B5"/>
    <w:rsid w:val="0003220E"/>
    <w:rsid w:val="0005433C"/>
    <w:rsid w:val="000617FC"/>
    <w:rsid w:val="00066F92"/>
    <w:rsid w:val="00071E1E"/>
    <w:rsid w:val="0009679D"/>
    <w:rsid w:val="0009771B"/>
    <w:rsid w:val="000C3E89"/>
    <w:rsid w:val="000D3702"/>
    <w:rsid w:val="000E3DAD"/>
    <w:rsid w:val="000F1C0A"/>
    <w:rsid w:val="000F26D7"/>
    <w:rsid w:val="000F2F3C"/>
    <w:rsid w:val="00101984"/>
    <w:rsid w:val="00103EA1"/>
    <w:rsid w:val="00104CF6"/>
    <w:rsid w:val="001118F2"/>
    <w:rsid w:val="00124D04"/>
    <w:rsid w:val="00131519"/>
    <w:rsid w:val="00133F69"/>
    <w:rsid w:val="00156551"/>
    <w:rsid w:val="00157819"/>
    <w:rsid w:val="00177055"/>
    <w:rsid w:val="0019342D"/>
    <w:rsid w:val="00197E42"/>
    <w:rsid w:val="001A611C"/>
    <w:rsid w:val="001A7147"/>
    <w:rsid w:val="001B7CCC"/>
    <w:rsid w:val="001C0E6F"/>
    <w:rsid w:val="001C2C5D"/>
    <w:rsid w:val="001C6068"/>
    <w:rsid w:val="001E7601"/>
    <w:rsid w:val="001F31F9"/>
    <w:rsid w:val="001F61E1"/>
    <w:rsid w:val="00203217"/>
    <w:rsid w:val="00203D0F"/>
    <w:rsid w:val="002155E0"/>
    <w:rsid w:val="002177BF"/>
    <w:rsid w:val="002248ED"/>
    <w:rsid w:val="00254A23"/>
    <w:rsid w:val="00256BC3"/>
    <w:rsid w:val="00270136"/>
    <w:rsid w:val="00276E50"/>
    <w:rsid w:val="002945BB"/>
    <w:rsid w:val="002A2FBE"/>
    <w:rsid w:val="002B40A4"/>
    <w:rsid w:val="002C1F8C"/>
    <w:rsid w:val="002D5DDE"/>
    <w:rsid w:val="002D6C83"/>
    <w:rsid w:val="002E1F3A"/>
    <w:rsid w:val="002F3C5C"/>
    <w:rsid w:val="002F43BA"/>
    <w:rsid w:val="00332B70"/>
    <w:rsid w:val="00363966"/>
    <w:rsid w:val="00372DF4"/>
    <w:rsid w:val="003A1591"/>
    <w:rsid w:val="003A44AC"/>
    <w:rsid w:val="003B2284"/>
    <w:rsid w:val="003C2678"/>
    <w:rsid w:val="003C6DF0"/>
    <w:rsid w:val="003D05F6"/>
    <w:rsid w:val="003D1298"/>
    <w:rsid w:val="003E4B93"/>
    <w:rsid w:val="003E5145"/>
    <w:rsid w:val="003E6953"/>
    <w:rsid w:val="003F0C09"/>
    <w:rsid w:val="003F71D5"/>
    <w:rsid w:val="00405DB1"/>
    <w:rsid w:val="004122D8"/>
    <w:rsid w:val="004135C2"/>
    <w:rsid w:val="0043307A"/>
    <w:rsid w:val="00434CF7"/>
    <w:rsid w:val="0043595E"/>
    <w:rsid w:val="00452BA3"/>
    <w:rsid w:val="00453D5A"/>
    <w:rsid w:val="00453F72"/>
    <w:rsid w:val="00457B6F"/>
    <w:rsid w:val="004619FD"/>
    <w:rsid w:val="0046600B"/>
    <w:rsid w:val="004670FA"/>
    <w:rsid w:val="00477655"/>
    <w:rsid w:val="00490CED"/>
    <w:rsid w:val="00492078"/>
    <w:rsid w:val="00496831"/>
    <w:rsid w:val="004A1A4E"/>
    <w:rsid w:val="004A4BCB"/>
    <w:rsid w:val="004A64AE"/>
    <w:rsid w:val="004B1808"/>
    <w:rsid w:val="004B3620"/>
    <w:rsid w:val="004C07DF"/>
    <w:rsid w:val="004C58A3"/>
    <w:rsid w:val="004C6639"/>
    <w:rsid w:val="004C77AA"/>
    <w:rsid w:val="004D5C86"/>
    <w:rsid w:val="004E4926"/>
    <w:rsid w:val="004F0CD6"/>
    <w:rsid w:val="005028B6"/>
    <w:rsid w:val="00520757"/>
    <w:rsid w:val="00545763"/>
    <w:rsid w:val="005504A9"/>
    <w:rsid w:val="00550DF9"/>
    <w:rsid w:val="005563C4"/>
    <w:rsid w:val="00583C36"/>
    <w:rsid w:val="005A3408"/>
    <w:rsid w:val="005A612A"/>
    <w:rsid w:val="005B2681"/>
    <w:rsid w:val="005B5398"/>
    <w:rsid w:val="005B7A1F"/>
    <w:rsid w:val="005C36DA"/>
    <w:rsid w:val="005C7F3D"/>
    <w:rsid w:val="005F61B8"/>
    <w:rsid w:val="006134FC"/>
    <w:rsid w:val="00617992"/>
    <w:rsid w:val="006179EE"/>
    <w:rsid w:val="00621E02"/>
    <w:rsid w:val="0062775E"/>
    <w:rsid w:val="00633CE9"/>
    <w:rsid w:val="0063486A"/>
    <w:rsid w:val="0065081A"/>
    <w:rsid w:val="006668C0"/>
    <w:rsid w:val="00672DA8"/>
    <w:rsid w:val="00676C41"/>
    <w:rsid w:val="00677B7E"/>
    <w:rsid w:val="00682E1F"/>
    <w:rsid w:val="00690802"/>
    <w:rsid w:val="0069190D"/>
    <w:rsid w:val="006932B4"/>
    <w:rsid w:val="006A2FDE"/>
    <w:rsid w:val="006B216B"/>
    <w:rsid w:val="006C1692"/>
    <w:rsid w:val="006C5826"/>
    <w:rsid w:val="006C5D08"/>
    <w:rsid w:val="006D0207"/>
    <w:rsid w:val="006D4303"/>
    <w:rsid w:val="006D7CA1"/>
    <w:rsid w:val="006E04E2"/>
    <w:rsid w:val="006E4266"/>
    <w:rsid w:val="006E4952"/>
    <w:rsid w:val="006F3D40"/>
    <w:rsid w:val="00713701"/>
    <w:rsid w:val="00714028"/>
    <w:rsid w:val="00725081"/>
    <w:rsid w:val="00735A41"/>
    <w:rsid w:val="007431F9"/>
    <w:rsid w:val="00743BF9"/>
    <w:rsid w:val="0077627F"/>
    <w:rsid w:val="0077648D"/>
    <w:rsid w:val="00786430"/>
    <w:rsid w:val="007A4906"/>
    <w:rsid w:val="007A52E1"/>
    <w:rsid w:val="007B5B29"/>
    <w:rsid w:val="007C497E"/>
    <w:rsid w:val="007C6581"/>
    <w:rsid w:val="007D2C9E"/>
    <w:rsid w:val="007E3DD3"/>
    <w:rsid w:val="007E467B"/>
    <w:rsid w:val="007E5DBE"/>
    <w:rsid w:val="00802810"/>
    <w:rsid w:val="00804E81"/>
    <w:rsid w:val="00805B4B"/>
    <w:rsid w:val="00805CD2"/>
    <w:rsid w:val="00842A58"/>
    <w:rsid w:val="0084478D"/>
    <w:rsid w:val="00844862"/>
    <w:rsid w:val="00852E03"/>
    <w:rsid w:val="0085792B"/>
    <w:rsid w:val="00857C76"/>
    <w:rsid w:val="00862F6A"/>
    <w:rsid w:val="008669A2"/>
    <w:rsid w:val="00872EB3"/>
    <w:rsid w:val="00897A1D"/>
    <w:rsid w:val="008A34B5"/>
    <w:rsid w:val="008B5B5B"/>
    <w:rsid w:val="008C49BD"/>
    <w:rsid w:val="008C6103"/>
    <w:rsid w:val="008D6D5D"/>
    <w:rsid w:val="008E2177"/>
    <w:rsid w:val="008E7A44"/>
    <w:rsid w:val="008F2A48"/>
    <w:rsid w:val="00933F59"/>
    <w:rsid w:val="009505C4"/>
    <w:rsid w:val="00957B97"/>
    <w:rsid w:val="00966C62"/>
    <w:rsid w:val="00975ED2"/>
    <w:rsid w:val="00985E93"/>
    <w:rsid w:val="00986E70"/>
    <w:rsid w:val="00987084"/>
    <w:rsid w:val="00990C3E"/>
    <w:rsid w:val="00992B10"/>
    <w:rsid w:val="009960A0"/>
    <w:rsid w:val="009B0313"/>
    <w:rsid w:val="009D13BB"/>
    <w:rsid w:val="009D6AD1"/>
    <w:rsid w:val="009E2B00"/>
    <w:rsid w:val="009E2F06"/>
    <w:rsid w:val="009E3F2B"/>
    <w:rsid w:val="009E7D7B"/>
    <w:rsid w:val="009E7ED8"/>
    <w:rsid w:val="009F2689"/>
    <w:rsid w:val="00A0349F"/>
    <w:rsid w:val="00A22EBB"/>
    <w:rsid w:val="00A3323F"/>
    <w:rsid w:val="00A3425D"/>
    <w:rsid w:val="00A417C9"/>
    <w:rsid w:val="00A52127"/>
    <w:rsid w:val="00A65EB7"/>
    <w:rsid w:val="00A730D0"/>
    <w:rsid w:val="00A736CD"/>
    <w:rsid w:val="00A924C8"/>
    <w:rsid w:val="00A9756C"/>
    <w:rsid w:val="00AA0CD0"/>
    <w:rsid w:val="00AC3BC5"/>
    <w:rsid w:val="00AC51A9"/>
    <w:rsid w:val="00AD3310"/>
    <w:rsid w:val="00AD6205"/>
    <w:rsid w:val="00AD7393"/>
    <w:rsid w:val="00B21204"/>
    <w:rsid w:val="00B26F08"/>
    <w:rsid w:val="00B33085"/>
    <w:rsid w:val="00B418F9"/>
    <w:rsid w:val="00B47C53"/>
    <w:rsid w:val="00B733BB"/>
    <w:rsid w:val="00B77EAF"/>
    <w:rsid w:val="00B91D7B"/>
    <w:rsid w:val="00BA0EFB"/>
    <w:rsid w:val="00BB45C7"/>
    <w:rsid w:val="00BC01F2"/>
    <w:rsid w:val="00BD7F03"/>
    <w:rsid w:val="00BF26BE"/>
    <w:rsid w:val="00BF60D9"/>
    <w:rsid w:val="00BF76BE"/>
    <w:rsid w:val="00C020CA"/>
    <w:rsid w:val="00C120DF"/>
    <w:rsid w:val="00C241E4"/>
    <w:rsid w:val="00C3059C"/>
    <w:rsid w:val="00C559E5"/>
    <w:rsid w:val="00C638ED"/>
    <w:rsid w:val="00C63A1C"/>
    <w:rsid w:val="00C72091"/>
    <w:rsid w:val="00C76858"/>
    <w:rsid w:val="00C81F52"/>
    <w:rsid w:val="00C8791D"/>
    <w:rsid w:val="00C90930"/>
    <w:rsid w:val="00CA3358"/>
    <w:rsid w:val="00CA6DC2"/>
    <w:rsid w:val="00CB23BC"/>
    <w:rsid w:val="00CD0DFF"/>
    <w:rsid w:val="00CE0E73"/>
    <w:rsid w:val="00CF2B95"/>
    <w:rsid w:val="00CF52A1"/>
    <w:rsid w:val="00CF7FEA"/>
    <w:rsid w:val="00D06923"/>
    <w:rsid w:val="00D11B53"/>
    <w:rsid w:val="00D1537E"/>
    <w:rsid w:val="00D17515"/>
    <w:rsid w:val="00D21C36"/>
    <w:rsid w:val="00D44896"/>
    <w:rsid w:val="00D625A6"/>
    <w:rsid w:val="00D6385D"/>
    <w:rsid w:val="00D64662"/>
    <w:rsid w:val="00D80D11"/>
    <w:rsid w:val="00D87EE6"/>
    <w:rsid w:val="00D941D5"/>
    <w:rsid w:val="00DA267F"/>
    <w:rsid w:val="00DA32DC"/>
    <w:rsid w:val="00DA5355"/>
    <w:rsid w:val="00DA59E8"/>
    <w:rsid w:val="00DB1E21"/>
    <w:rsid w:val="00DB677B"/>
    <w:rsid w:val="00DB7C4B"/>
    <w:rsid w:val="00DC4C73"/>
    <w:rsid w:val="00DC56EC"/>
    <w:rsid w:val="00DD4B26"/>
    <w:rsid w:val="00DE1DB2"/>
    <w:rsid w:val="00DE47A2"/>
    <w:rsid w:val="00DE7B27"/>
    <w:rsid w:val="00E02861"/>
    <w:rsid w:val="00E03709"/>
    <w:rsid w:val="00E04E7C"/>
    <w:rsid w:val="00E46191"/>
    <w:rsid w:val="00E5576F"/>
    <w:rsid w:val="00E57388"/>
    <w:rsid w:val="00E6609B"/>
    <w:rsid w:val="00E77955"/>
    <w:rsid w:val="00E81EE2"/>
    <w:rsid w:val="00E81F07"/>
    <w:rsid w:val="00E8743B"/>
    <w:rsid w:val="00EC0714"/>
    <w:rsid w:val="00EC378F"/>
    <w:rsid w:val="00EC388A"/>
    <w:rsid w:val="00ED0D9F"/>
    <w:rsid w:val="00EE519A"/>
    <w:rsid w:val="00EE6182"/>
    <w:rsid w:val="00EF4B14"/>
    <w:rsid w:val="00F16091"/>
    <w:rsid w:val="00F26195"/>
    <w:rsid w:val="00F3400D"/>
    <w:rsid w:val="00F4173C"/>
    <w:rsid w:val="00F425D6"/>
    <w:rsid w:val="00F66CA4"/>
    <w:rsid w:val="00F77AF1"/>
    <w:rsid w:val="00F9198B"/>
    <w:rsid w:val="00FA1886"/>
    <w:rsid w:val="00FB455C"/>
    <w:rsid w:val="00FB53BA"/>
    <w:rsid w:val="00FC5F0B"/>
    <w:rsid w:val="00FC7319"/>
    <w:rsid w:val="00FE2962"/>
    <w:rsid w:val="02097680"/>
    <w:rsid w:val="02294CF3"/>
    <w:rsid w:val="024D4956"/>
    <w:rsid w:val="02E629FF"/>
    <w:rsid w:val="03715A98"/>
    <w:rsid w:val="03785F89"/>
    <w:rsid w:val="03B93449"/>
    <w:rsid w:val="03D9061D"/>
    <w:rsid w:val="03E17AF0"/>
    <w:rsid w:val="03F71956"/>
    <w:rsid w:val="046961DC"/>
    <w:rsid w:val="047475D6"/>
    <w:rsid w:val="04F833A8"/>
    <w:rsid w:val="058E0A52"/>
    <w:rsid w:val="05A278DC"/>
    <w:rsid w:val="05DA2193"/>
    <w:rsid w:val="064B48D6"/>
    <w:rsid w:val="066F3EF5"/>
    <w:rsid w:val="06906410"/>
    <w:rsid w:val="06A32969"/>
    <w:rsid w:val="06C63F9C"/>
    <w:rsid w:val="06D52E7B"/>
    <w:rsid w:val="072B6385"/>
    <w:rsid w:val="07563B65"/>
    <w:rsid w:val="076130E1"/>
    <w:rsid w:val="07793803"/>
    <w:rsid w:val="079B0909"/>
    <w:rsid w:val="07A056FC"/>
    <w:rsid w:val="07B4762F"/>
    <w:rsid w:val="07E869CE"/>
    <w:rsid w:val="07E94E6A"/>
    <w:rsid w:val="0842569D"/>
    <w:rsid w:val="086024C4"/>
    <w:rsid w:val="08726BC1"/>
    <w:rsid w:val="08A517CC"/>
    <w:rsid w:val="08F00324"/>
    <w:rsid w:val="090F4ACC"/>
    <w:rsid w:val="09307647"/>
    <w:rsid w:val="09471949"/>
    <w:rsid w:val="094D04D4"/>
    <w:rsid w:val="09750E72"/>
    <w:rsid w:val="09D816A0"/>
    <w:rsid w:val="0A50210B"/>
    <w:rsid w:val="0ADC3770"/>
    <w:rsid w:val="0AE228DE"/>
    <w:rsid w:val="0AF27DF0"/>
    <w:rsid w:val="0B096FC7"/>
    <w:rsid w:val="0B1E2146"/>
    <w:rsid w:val="0BF35595"/>
    <w:rsid w:val="0C7D62FF"/>
    <w:rsid w:val="0D3339F1"/>
    <w:rsid w:val="0DA11C51"/>
    <w:rsid w:val="0DD027B1"/>
    <w:rsid w:val="0E0A2F62"/>
    <w:rsid w:val="0E4F67D4"/>
    <w:rsid w:val="0E9107CB"/>
    <w:rsid w:val="0EC549B5"/>
    <w:rsid w:val="0F076413"/>
    <w:rsid w:val="0FB07798"/>
    <w:rsid w:val="0FEA455F"/>
    <w:rsid w:val="104A3AA4"/>
    <w:rsid w:val="10782314"/>
    <w:rsid w:val="10AF0C11"/>
    <w:rsid w:val="11736BA3"/>
    <w:rsid w:val="120D66CC"/>
    <w:rsid w:val="120F41EE"/>
    <w:rsid w:val="124371DE"/>
    <w:rsid w:val="128D2313"/>
    <w:rsid w:val="12AD7FA5"/>
    <w:rsid w:val="12DA30F8"/>
    <w:rsid w:val="1449626A"/>
    <w:rsid w:val="14FF107D"/>
    <w:rsid w:val="152859E3"/>
    <w:rsid w:val="156833DD"/>
    <w:rsid w:val="15842FF0"/>
    <w:rsid w:val="16A4572D"/>
    <w:rsid w:val="16B607A9"/>
    <w:rsid w:val="16E31F11"/>
    <w:rsid w:val="16E37287"/>
    <w:rsid w:val="170F720C"/>
    <w:rsid w:val="17636C41"/>
    <w:rsid w:val="17B2749F"/>
    <w:rsid w:val="18510637"/>
    <w:rsid w:val="18935CA7"/>
    <w:rsid w:val="189C7E50"/>
    <w:rsid w:val="189F383E"/>
    <w:rsid w:val="18D549AD"/>
    <w:rsid w:val="193E5540"/>
    <w:rsid w:val="195109A3"/>
    <w:rsid w:val="19C67F37"/>
    <w:rsid w:val="19E1600E"/>
    <w:rsid w:val="1A0E5143"/>
    <w:rsid w:val="1A8E7DFC"/>
    <w:rsid w:val="1B36796C"/>
    <w:rsid w:val="1B38776B"/>
    <w:rsid w:val="1B4177A5"/>
    <w:rsid w:val="1B717D35"/>
    <w:rsid w:val="1BBE535B"/>
    <w:rsid w:val="1BEE2D79"/>
    <w:rsid w:val="1BF56E57"/>
    <w:rsid w:val="1C1E6255"/>
    <w:rsid w:val="1CA550D3"/>
    <w:rsid w:val="1CE6507E"/>
    <w:rsid w:val="1D0B59D5"/>
    <w:rsid w:val="1D2974BF"/>
    <w:rsid w:val="1D2B625D"/>
    <w:rsid w:val="1D4963C0"/>
    <w:rsid w:val="1D5B1323"/>
    <w:rsid w:val="1D961729"/>
    <w:rsid w:val="1DC81D5A"/>
    <w:rsid w:val="1DE727E8"/>
    <w:rsid w:val="1E3F2F7B"/>
    <w:rsid w:val="1E554DF1"/>
    <w:rsid w:val="1E7A4B73"/>
    <w:rsid w:val="1E9E0C27"/>
    <w:rsid w:val="1EC53705"/>
    <w:rsid w:val="1F0C581D"/>
    <w:rsid w:val="1F2F384E"/>
    <w:rsid w:val="1F321160"/>
    <w:rsid w:val="1F98785D"/>
    <w:rsid w:val="1FB80AEE"/>
    <w:rsid w:val="203F0B8C"/>
    <w:rsid w:val="205366A6"/>
    <w:rsid w:val="21096AD5"/>
    <w:rsid w:val="21592BD0"/>
    <w:rsid w:val="21BE6A72"/>
    <w:rsid w:val="21C91DC8"/>
    <w:rsid w:val="21FE39D3"/>
    <w:rsid w:val="22D02DDA"/>
    <w:rsid w:val="22F36BEE"/>
    <w:rsid w:val="22F65E63"/>
    <w:rsid w:val="23201848"/>
    <w:rsid w:val="232103A9"/>
    <w:rsid w:val="23933E5F"/>
    <w:rsid w:val="239A3ED6"/>
    <w:rsid w:val="24124307"/>
    <w:rsid w:val="243349E5"/>
    <w:rsid w:val="2481209A"/>
    <w:rsid w:val="24AC76E1"/>
    <w:rsid w:val="24E84B41"/>
    <w:rsid w:val="25231D82"/>
    <w:rsid w:val="253F2255"/>
    <w:rsid w:val="25535911"/>
    <w:rsid w:val="25896CCF"/>
    <w:rsid w:val="259D1BAC"/>
    <w:rsid w:val="259E286D"/>
    <w:rsid w:val="25D267ED"/>
    <w:rsid w:val="25E21AD9"/>
    <w:rsid w:val="26BB26A6"/>
    <w:rsid w:val="26F27AE6"/>
    <w:rsid w:val="270B7427"/>
    <w:rsid w:val="270E6C70"/>
    <w:rsid w:val="276D7ED2"/>
    <w:rsid w:val="279F4136"/>
    <w:rsid w:val="28737410"/>
    <w:rsid w:val="28CB4254"/>
    <w:rsid w:val="28CC772E"/>
    <w:rsid w:val="28DE22AE"/>
    <w:rsid w:val="28F61B4A"/>
    <w:rsid w:val="291960E1"/>
    <w:rsid w:val="29623AA3"/>
    <w:rsid w:val="2A962D1C"/>
    <w:rsid w:val="2B2E7623"/>
    <w:rsid w:val="2B9F0A46"/>
    <w:rsid w:val="2C0539FB"/>
    <w:rsid w:val="2C98713B"/>
    <w:rsid w:val="2CF94674"/>
    <w:rsid w:val="2D4E5FC8"/>
    <w:rsid w:val="2D880A43"/>
    <w:rsid w:val="2D9542AB"/>
    <w:rsid w:val="2E8D5828"/>
    <w:rsid w:val="2E942FB7"/>
    <w:rsid w:val="2F912157"/>
    <w:rsid w:val="309D49EF"/>
    <w:rsid w:val="31067C12"/>
    <w:rsid w:val="310D04FF"/>
    <w:rsid w:val="314645AA"/>
    <w:rsid w:val="31525CCE"/>
    <w:rsid w:val="315C3DFB"/>
    <w:rsid w:val="315D1652"/>
    <w:rsid w:val="31863B61"/>
    <w:rsid w:val="31EE0657"/>
    <w:rsid w:val="324960AF"/>
    <w:rsid w:val="328D3449"/>
    <w:rsid w:val="32B02CD1"/>
    <w:rsid w:val="33410DD2"/>
    <w:rsid w:val="334A3F56"/>
    <w:rsid w:val="33C90905"/>
    <w:rsid w:val="343C4FD5"/>
    <w:rsid w:val="34BF3FC3"/>
    <w:rsid w:val="35265779"/>
    <w:rsid w:val="35D1378C"/>
    <w:rsid w:val="36355553"/>
    <w:rsid w:val="3681739F"/>
    <w:rsid w:val="371F7C30"/>
    <w:rsid w:val="37280E36"/>
    <w:rsid w:val="372B7522"/>
    <w:rsid w:val="37916B52"/>
    <w:rsid w:val="37DB73FD"/>
    <w:rsid w:val="37FD55FE"/>
    <w:rsid w:val="38541FD0"/>
    <w:rsid w:val="38555C41"/>
    <w:rsid w:val="388A2DF7"/>
    <w:rsid w:val="38F65579"/>
    <w:rsid w:val="39060D18"/>
    <w:rsid w:val="39F1099F"/>
    <w:rsid w:val="39F210B5"/>
    <w:rsid w:val="39FB6ABF"/>
    <w:rsid w:val="3A72180B"/>
    <w:rsid w:val="3A736FDC"/>
    <w:rsid w:val="3A8339B6"/>
    <w:rsid w:val="3AAB1F68"/>
    <w:rsid w:val="3B104DFE"/>
    <w:rsid w:val="3B246E0D"/>
    <w:rsid w:val="3B5C0343"/>
    <w:rsid w:val="3B5D30AC"/>
    <w:rsid w:val="3BE30C0A"/>
    <w:rsid w:val="3C421597"/>
    <w:rsid w:val="3C64762D"/>
    <w:rsid w:val="3C690184"/>
    <w:rsid w:val="3C961656"/>
    <w:rsid w:val="3C98262F"/>
    <w:rsid w:val="3CB050C2"/>
    <w:rsid w:val="3D303F1B"/>
    <w:rsid w:val="3D454A09"/>
    <w:rsid w:val="3D8D0643"/>
    <w:rsid w:val="3E353799"/>
    <w:rsid w:val="3E3A303F"/>
    <w:rsid w:val="3E5740EF"/>
    <w:rsid w:val="3F0B1180"/>
    <w:rsid w:val="3F203D32"/>
    <w:rsid w:val="3F44245D"/>
    <w:rsid w:val="3F536B16"/>
    <w:rsid w:val="3F603701"/>
    <w:rsid w:val="3F6E1949"/>
    <w:rsid w:val="4046166B"/>
    <w:rsid w:val="40E07CF5"/>
    <w:rsid w:val="413E1914"/>
    <w:rsid w:val="415E7F91"/>
    <w:rsid w:val="417B7BC1"/>
    <w:rsid w:val="41DA0C2D"/>
    <w:rsid w:val="41DE11E4"/>
    <w:rsid w:val="420A496F"/>
    <w:rsid w:val="422E071A"/>
    <w:rsid w:val="422F68E8"/>
    <w:rsid w:val="423F4941"/>
    <w:rsid w:val="4253743A"/>
    <w:rsid w:val="437F3FFA"/>
    <w:rsid w:val="43D70421"/>
    <w:rsid w:val="441616E1"/>
    <w:rsid w:val="44502FBD"/>
    <w:rsid w:val="446851FE"/>
    <w:rsid w:val="44C943FA"/>
    <w:rsid w:val="44D93351"/>
    <w:rsid w:val="45397B65"/>
    <w:rsid w:val="45567084"/>
    <w:rsid w:val="45B50070"/>
    <w:rsid w:val="45FA03E4"/>
    <w:rsid w:val="460004E7"/>
    <w:rsid w:val="464C697C"/>
    <w:rsid w:val="46816F7A"/>
    <w:rsid w:val="47C91A29"/>
    <w:rsid w:val="484E71B8"/>
    <w:rsid w:val="48663571"/>
    <w:rsid w:val="488E7197"/>
    <w:rsid w:val="492406B6"/>
    <w:rsid w:val="49466DB4"/>
    <w:rsid w:val="494E7401"/>
    <w:rsid w:val="4966209D"/>
    <w:rsid w:val="4A0F3AE7"/>
    <w:rsid w:val="4A3563AF"/>
    <w:rsid w:val="4A603D0C"/>
    <w:rsid w:val="4B695E1D"/>
    <w:rsid w:val="4B7B2F6A"/>
    <w:rsid w:val="4BA6391D"/>
    <w:rsid w:val="4BF14011"/>
    <w:rsid w:val="4C233E44"/>
    <w:rsid w:val="4C3A4C43"/>
    <w:rsid w:val="4C903A69"/>
    <w:rsid w:val="4D240B89"/>
    <w:rsid w:val="4D503CB1"/>
    <w:rsid w:val="4D6C6C4D"/>
    <w:rsid w:val="4DBD3CC9"/>
    <w:rsid w:val="4DD85194"/>
    <w:rsid w:val="4DFB76A9"/>
    <w:rsid w:val="4E3B06AE"/>
    <w:rsid w:val="4E514FDD"/>
    <w:rsid w:val="4EED0FFC"/>
    <w:rsid w:val="4F8E1357"/>
    <w:rsid w:val="4F9A1DE4"/>
    <w:rsid w:val="4FED0BF1"/>
    <w:rsid w:val="50130413"/>
    <w:rsid w:val="506F356C"/>
    <w:rsid w:val="50714C82"/>
    <w:rsid w:val="50D22EC1"/>
    <w:rsid w:val="51211864"/>
    <w:rsid w:val="519479AF"/>
    <w:rsid w:val="51CC1BEB"/>
    <w:rsid w:val="51E84280"/>
    <w:rsid w:val="522B2FE3"/>
    <w:rsid w:val="52AC08C9"/>
    <w:rsid w:val="533A1D1A"/>
    <w:rsid w:val="53BE5BC2"/>
    <w:rsid w:val="53EF6BF0"/>
    <w:rsid w:val="54043FB1"/>
    <w:rsid w:val="54C33B8D"/>
    <w:rsid w:val="55395E56"/>
    <w:rsid w:val="553E7401"/>
    <w:rsid w:val="55894DB1"/>
    <w:rsid w:val="559C4255"/>
    <w:rsid w:val="55A87E3F"/>
    <w:rsid w:val="55AB03C6"/>
    <w:rsid w:val="55B82901"/>
    <w:rsid w:val="56520DC9"/>
    <w:rsid w:val="56522066"/>
    <w:rsid w:val="5679375B"/>
    <w:rsid w:val="568A6285"/>
    <w:rsid w:val="57157CDB"/>
    <w:rsid w:val="57161354"/>
    <w:rsid w:val="5758755E"/>
    <w:rsid w:val="57953F45"/>
    <w:rsid w:val="57984CF7"/>
    <w:rsid w:val="57B07575"/>
    <w:rsid w:val="57CE2058"/>
    <w:rsid w:val="57E91C26"/>
    <w:rsid w:val="57EB4785"/>
    <w:rsid w:val="58947FA3"/>
    <w:rsid w:val="58B23E43"/>
    <w:rsid w:val="59916B32"/>
    <w:rsid w:val="5995439E"/>
    <w:rsid w:val="59B66C39"/>
    <w:rsid w:val="5A5061CE"/>
    <w:rsid w:val="5AAC6918"/>
    <w:rsid w:val="5B853C63"/>
    <w:rsid w:val="5B901FB8"/>
    <w:rsid w:val="5B94656E"/>
    <w:rsid w:val="5BDD70A1"/>
    <w:rsid w:val="5C021D51"/>
    <w:rsid w:val="5D494F7F"/>
    <w:rsid w:val="5DC96641"/>
    <w:rsid w:val="5DD813B7"/>
    <w:rsid w:val="5E9A2A21"/>
    <w:rsid w:val="5E9B0909"/>
    <w:rsid w:val="5EC64142"/>
    <w:rsid w:val="5F40104C"/>
    <w:rsid w:val="5F410314"/>
    <w:rsid w:val="5F426EC8"/>
    <w:rsid w:val="5F71161E"/>
    <w:rsid w:val="5FE43931"/>
    <w:rsid w:val="5FF72A1D"/>
    <w:rsid w:val="5FF90B2B"/>
    <w:rsid w:val="600469A4"/>
    <w:rsid w:val="60E153BC"/>
    <w:rsid w:val="611373BC"/>
    <w:rsid w:val="6118486E"/>
    <w:rsid w:val="61295085"/>
    <w:rsid w:val="613544B1"/>
    <w:rsid w:val="614746AB"/>
    <w:rsid w:val="61D85ACB"/>
    <w:rsid w:val="626A58D9"/>
    <w:rsid w:val="62A92250"/>
    <w:rsid w:val="635A5D40"/>
    <w:rsid w:val="63607CC5"/>
    <w:rsid w:val="63F735A3"/>
    <w:rsid w:val="64B01FDF"/>
    <w:rsid w:val="64E135E3"/>
    <w:rsid w:val="64E61C65"/>
    <w:rsid w:val="655740D8"/>
    <w:rsid w:val="65815259"/>
    <w:rsid w:val="658617C2"/>
    <w:rsid w:val="66142CFA"/>
    <w:rsid w:val="66494F6B"/>
    <w:rsid w:val="667060C2"/>
    <w:rsid w:val="673B1B4D"/>
    <w:rsid w:val="67B57AE2"/>
    <w:rsid w:val="682C3D54"/>
    <w:rsid w:val="6884600B"/>
    <w:rsid w:val="68AE57F3"/>
    <w:rsid w:val="68D60929"/>
    <w:rsid w:val="68EA6703"/>
    <w:rsid w:val="69316185"/>
    <w:rsid w:val="694822F2"/>
    <w:rsid w:val="69790419"/>
    <w:rsid w:val="69816F6B"/>
    <w:rsid w:val="69846B00"/>
    <w:rsid w:val="699E4104"/>
    <w:rsid w:val="69D84846"/>
    <w:rsid w:val="69F9589F"/>
    <w:rsid w:val="6A201DAA"/>
    <w:rsid w:val="6A5A2650"/>
    <w:rsid w:val="6A7F6E0A"/>
    <w:rsid w:val="6AD2354C"/>
    <w:rsid w:val="6B195631"/>
    <w:rsid w:val="6B2665CC"/>
    <w:rsid w:val="6B290B00"/>
    <w:rsid w:val="6C087515"/>
    <w:rsid w:val="6C2750A9"/>
    <w:rsid w:val="6C3079EE"/>
    <w:rsid w:val="6C6F18DA"/>
    <w:rsid w:val="6D1576D1"/>
    <w:rsid w:val="6DE75F5E"/>
    <w:rsid w:val="6DFC044D"/>
    <w:rsid w:val="6E3378C5"/>
    <w:rsid w:val="6E535FCF"/>
    <w:rsid w:val="6E544AEE"/>
    <w:rsid w:val="6EA45257"/>
    <w:rsid w:val="6F5D0887"/>
    <w:rsid w:val="6F647FD1"/>
    <w:rsid w:val="6F67732F"/>
    <w:rsid w:val="6FB503B6"/>
    <w:rsid w:val="70161772"/>
    <w:rsid w:val="706B7605"/>
    <w:rsid w:val="70C25F0C"/>
    <w:rsid w:val="70D658A4"/>
    <w:rsid w:val="711D7069"/>
    <w:rsid w:val="71D04686"/>
    <w:rsid w:val="71D27ADE"/>
    <w:rsid w:val="71F42A6D"/>
    <w:rsid w:val="726927A6"/>
    <w:rsid w:val="72B164B5"/>
    <w:rsid w:val="72CB3E9F"/>
    <w:rsid w:val="72E6261F"/>
    <w:rsid w:val="730C1072"/>
    <w:rsid w:val="735647B1"/>
    <w:rsid w:val="74321778"/>
    <w:rsid w:val="74E853FE"/>
    <w:rsid w:val="7515448F"/>
    <w:rsid w:val="756C241D"/>
    <w:rsid w:val="764D5FA2"/>
    <w:rsid w:val="76B658D2"/>
    <w:rsid w:val="76C92393"/>
    <w:rsid w:val="776765C8"/>
    <w:rsid w:val="77D81E50"/>
    <w:rsid w:val="786A3F9D"/>
    <w:rsid w:val="78D3516F"/>
    <w:rsid w:val="79A72A73"/>
    <w:rsid w:val="79D17F57"/>
    <w:rsid w:val="79FC32EF"/>
    <w:rsid w:val="7A5868FF"/>
    <w:rsid w:val="7A9005A0"/>
    <w:rsid w:val="7A966A99"/>
    <w:rsid w:val="7AF52BEF"/>
    <w:rsid w:val="7B530E6F"/>
    <w:rsid w:val="7BBD68FC"/>
    <w:rsid w:val="7BF00802"/>
    <w:rsid w:val="7C047B4A"/>
    <w:rsid w:val="7C0F3AA7"/>
    <w:rsid w:val="7C0F58CF"/>
    <w:rsid w:val="7C430A1D"/>
    <w:rsid w:val="7C667FF7"/>
    <w:rsid w:val="7C6E28C7"/>
    <w:rsid w:val="7C90606C"/>
    <w:rsid w:val="7D4D0360"/>
    <w:rsid w:val="7D6969A8"/>
    <w:rsid w:val="7D875107"/>
    <w:rsid w:val="7DB6170C"/>
    <w:rsid w:val="7DF0647D"/>
    <w:rsid w:val="7E2C6952"/>
    <w:rsid w:val="7F3D3B31"/>
    <w:rsid w:val="7F6C73FF"/>
    <w:rsid w:val="7FAA14A7"/>
    <w:rsid w:val="7FD707F1"/>
    <w:rsid w:val="7FEE20E1"/>
    <w:rsid w:val="7FF55A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0"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locked/>
    <w:uiPriority w:val="9"/>
    <w:pPr>
      <w:keepNext/>
      <w:spacing w:line="560" w:lineRule="exact"/>
      <w:ind w:firstLine="200" w:firstLineChars="200"/>
      <w:jc w:val="center"/>
      <w:outlineLvl w:val="0"/>
    </w:pPr>
    <w:rPr>
      <w:rFonts w:eastAsia="仿宋_GB2312"/>
      <w:sz w:val="28"/>
    </w:rPr>
  </w:style>
  <w:style w:type="paragraph" w:styleId="3">
    <w:name w:val="heading 2"/>
    <w:basedOn w:val="1"/>
    <w:next w:val="1"/>
    <w:qFormat/>
    <w:locked/>
    <w:uiPriority w:val="0"/>
    <w:pPr>
      <w:keepNext/>
      <w:keepLines/>
      <w:spacing w:line="413"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3"/>
    <w:qFormat/>
    <w:uiPriority w:val="99"/>
    <w:pPr>
      <w:ind w:firstLine="480" w:firstLineChars="200"/>
    </w:pPr>
    <w:rPr>
      <w:sz w:val="24"/>
    </w:r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7"/>
    <w:qFormat/>
    <w:uiPriority w:val="99"/>
    <w:pPr>
      <w:spacing w:after="120"/>
      <w:ind w:left="420" w:leftChars="200"/>
    </w:pPr>
    <w:rPr>
      <w:sz w:val="16"/>
      <w:szCs w:val="16"/>
    </w:rPr>
  </w:style>
  <w:style w:type="paragraph" w:styleId="9">
    <w:name w:val="Normal (Web)"/>
    <w:basedOn w:val="1"/>
    <w:qFormat/>
    <w:uiPriority w:val="99"/>
    <w:pPr>
      <w:widowControl/>
      <w:spacing w:before="100" w:after="100"/>
      <w:jc w:val="left"/>
    </w:pPr>
    <w:rPr>
      <w:rFonts w:ascii="宋体" w:hAnsi="宋体"/>
      <w:kern w:val="0"/>
      <w:sz w:val="24"/>
      <w:szCs w:val="20"/>
    </w:rPr>
  </w:style>
  <w:style w:type="character" w:styleId="12">
    <w:name w:val="page number"/>
    <w:basedOn w:val="11"/>
    <w:qFormat/>
    <w:uiPriority w:val="99"/>
    <w:rPr>
      <w:rFonts w:cs="Times New Roman"/>
    </w:rPr>
  </w:style>
  <w:style w:type="character" w:customStyle="1" w:styleId="13">
    <w:name w:val="正文文本缩进 Char"/>
    <w:basedOn w:val="11"/>
    <w:link w:val="4"/>
    <w:semiHidden/>
    <w:qFormat/>
    <w:locked/>
    <w:uiPriority w:val="99"/>
    <w:rPr>
      <w:rFonts w:ascii="Times New Roman" w:hAnsi="Times New Roman" w:cs="Times New Roman"/>
      <w:sz w:val="24"/>
      <w:szCs w:val="24"/>
    </w:rPr>
  </w:style>
  <w:style w:type="character" w:customStyle="1" w:styleId="14">
    <w:name w:val="批注框文本 Char"/>
    <w:basedOn w:val="11"/>
    <w:link w:val="5"/>
    <w:semiHidden/>
    <w:qFormat/>
    <w:locked/>
    <w:uiPriority w:val="99"/>
    <w:rPr>
      <w:rFonts w:ascii="Times New Roman" w:hAnsi="Times New Roman" w:cs="Times New Roman"/>
      <w:sz w:val="2"/>
    </w:rPr>
  </w:style>
  <w:style w:type="character" w:customStyle="1" w:styleId="15">
    <w:name w:val="页脚 Char"/>
    <w:basedOn w:val="11"/>
    <w:link w:val="6"/>
    <w:semiHidden/>
    <w:qFormat/>
    <w:locked/>
    <w:uiPriority w:val="99"/>
    <w:rPr>
      <w:rFonts w:ascii="Times New Roman" w:hAnsi="Times New Roman" w:cs="Times New Roman"/>
      <w:sz w:val="18"/>
      <w:szCs w:val="18"/>
    </w:rPr>
  </w:style>
  <w:style w:type="character" w:customStyle="1" w:styleId="16">
    <w:name w:val="页眉 Char"/>
    <w:basedOn w:val="11"/>
    <w:link w:val="7"/>
    <w:semiHidden/>
    <w:qFormat/>
    <w:locked/>
    <w:uiPriority w:val="99"/>
    <w:rPr>
      <w:rFonts w:ascii="Times New Roman" w:hAnsi="Times New Roman" w:cs="Times New Roman"/>
      <w:sz w:val="18"/>
      <w:szCs w:val="18"/>
    </w:rPr>
  </w:style>
  <w:style w:type="character" w:customStyle="1" w:styleId="17">
    <w:name w:val="正文文本缩进 3 Char"/>
    <w:basedOn w:val="11"/>
    <w:link w:val="8"/>
    <w:semiHidden/>
    <w:qFormat/>
    <w:locked/>
    <w:uiPriority w:val="99"/>
    <w:rPr>
      <w:rFonts w:ascii="Times New Roman" w:hAnsi="Times New Roman" w:cs="Times New Roman"/>
      <w:sz w:val="16"/>
      <w:szCs w:val="16"/>
    </w:rPr>
  </w:style>
  <w:style w:type="character" w:customStyle="1" w:styleId="18">
    <w:name w:val="标题 1 Char"/>
    <w:link w:val="2"/>
    <w:qFormat/>
    <w:uiPriority w:val="9"/>
    <w:rPr>
      <w:rFonts w:ascii="Times New Roman" w:hAnsi="Times New Roman" w:eastAsia="仿宋_GB2312"/>
      <w:kern w:val="2"/>
      <w:sz w:val="28"/>
      <w:szCs w:val="24"/>
    </w:rPr>
  </w:style>
  <w:style w:type="paragraph" w:customStyle="1" w:styleId="19">
    <w:name w:val="列出段落1"/>
    <w:basedOn w:val="1"/>
    <w:qFormat/>
    <w:uiPriority w:val="99"/>
    <w:pPr>
      <w:ind w:firstLine="420" w:firstLineChars="200"/>
    </w:pPr>
  </w:style>
  <w:style w:type="paragraph" w:customStyle="1" w:styleId="20">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3597</Words>
  <Characters>20508</Characters>
  <Lines>170</Lines>
  <Paragraphs>48</Paragraphs>
  <TotalTime>21</TotalTime>
  <ScaleCrop>false</ScaleCrop>
  <LinksUpToDate>false</LinksUpToDate>
  <CharactersWithSpaces>24057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2018-11-09T06:30:00Z</dcterms:created>
  <dc:creator>Administrator</dc:creator>
  <cp:lastModifiedBy>蒋劲松</cp:lastModifiedBy>
  <cp:lastPrinted>2018-09-05T09:59:00Z</cp:lastPrinted>
  <dcterms:modified xsi:type="dcterms:W3CDTF">2021-10-08T09:53:33Z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60E97A0BFAB84A57936C3418A5B9C9EB</vt:lpwstr>
  </property>
</Properties>
</file>